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00" w:rsidRPr="00B87A75" w:rsidRDefault="005D7600" w:rsidP="005D7600">
      <w:pPr>
        <w:jc w:val="center"/>
        <w:rPr>
          <w:rFonts w:ascii="Times New Roman" w:hAnsi="Times New Roman" w:cs="Times New Roman"/>
          <w:sz w:val="24"/>
          <w:szCs w:val="24"/>
        </w:rPr>
      </w:pPr>
    </w:p>
    <w:p w:rsidR="006148F4" w:rsidRDefault="006148F4" w:rsidP="006148F4">
      <w:pPr>
        <w:tabs>
          <w:tab w:val="left" w:pos="284"/>
        </w:tabs>
        <w:ind w:firstLine="284"/>
        <w:jc w:val="center"/>
        <w:rPr>
          <w:rFonts w:ascii="Times New Roman" w:hAnsi="Times New Roman" w:cs="Times New Roman"/>
          <w:sz w:val="24"/>
          <w:szCs w:val="24"/>
        </w:rPr>
      </w:pPr>
    </w:p>
    <w:p w:rsidR="006148F4" w:rsidRDefault="006148F4" w:rsidP="006148F4">
      <w:pPr>
        <w:tabs>
          <w:tab w:val="left" w:pos="284"/>
        </w:tabs>
        <w:ind w:firstLine="284"/>
        <w:jc w:val="center"/>
        <w:rPr>
          <w:rFonts w:ascii="Times New Roman" w:hAnsi="Times New Roman" w:cs="Times New Roman"/>
          <w:sz w:val="24"/>
          <w:szCs w:val="24"/>
        </w:rPr>
      </w:pPr>
    </w:p>
    <w:p w:rsidR="005D7600" w:rsidRPr="00B87A75" w:rsidRDefault="005D7600" w:rsidP="006148F4">
      <w:pPr>
        <w:tabs>
          <w:tab w:val="left" w:pos="284"/>
        </w:tabs>
        <w:ind w:firstLine="284"/>
        <w:jc w:val="center"/>
        <w:rPr>
          <w:rFonts w:ascii="Times New Roman" w:hAnsi="Times New Roman" w:cs="Times New Roman"/>
          <w:sz w:val="24"/>
          <w:szCs w:val="24"/>
        </w:rPr>
      </w:pPr>
      <w:r w:rsidRPr="00B87A75">
        <w:rPr>
          <w:rFonts w:ascii="Times New Roman" w:hAnsi="Times New Roman" w:cs="Times New Roman"/>
          <w:sz w:val="24"/>
          <w:szCs w:val="24"/>
        </w:rPr>
        <w:t>Examining the Modality Effect in a Second Language Multimedia Learning Environment</w:t>
      </w:r>
      <w:r w:rsidR="00A95111" w:rsidRPr="00B87A75">
        <w:rPr>
          <w:rStyle w:val="DipnotBavurusu"/>
          <w:rFonts w:ascii="Times New Roman" w:hAnsi="Times New Roman" w:cs="Times New Roman"/>
          <w:sz w:val="24"/>
          <w:szCs w:val="24"/>
        </w:rPr>
        <w:footnoteReference w:customMarkFollows="1" w:id="1"/>
        <w:t>*</w:t>
      </w:r>
      <w:r w:rsidRPr="00B87A75">
        <w:rPr>
          <w:rFonts w:ascii="Times New Roman" w:hAnsi="Times New Roman" w:cs="Times New Roman"/>
          <w:sz w:val="24"/>
          <w:szCs w:val="24"/>
        </w:rPr>
        <w:t xml:space="preserve"> </w:t>
      </w:r>
    </w:p>
    <w:p w:rsidR="005D7600" w:rsidRPr="00B87A75" w:rsidRDefault="005D7600" w:rsidP="005D7600">
      <w:pPr>
        <w:jc w:val="center"/>
        <w:rPr>
          <w:rFonts w:ascii="Times New Roman" w:hAnsi="Times New Roman" w:cs="Times New Roman"/>
          <w:sz w:val="24"/>
          <w:szCs w:val="24"/>
          <w:vertAlign w:val="superscript"/>
        </w:rPr>
      </w:pPr>
      <w:proofErr w:type="spellStart"/>
      <w:r w:rsidRPr="00B87A75">
        <w:rPr>
          <w:rFonts w:ascii="Times New Roman" w:hAnsi="Times New Roman" w:cs="Times New Roman"/>
          <w:sz w:val="24"/>
          <w:szCs w:val="24"/>
        </w:rPr>
        <w:t>Kadir</w:t>
      </w:r>
      <w:proofErr w:type="spellEnd"/>
      <w:r w:rsidRPr="00B87A75">
        <w:rPr>
          <w:rFonts w:ascii="Times New Roman" w:hAnsi="Times New Roman" w:cs="Times New Roman"/>
          <w:sz w:val="24"/>
          <w:szCs w:val="24"/>
        </w:rPr>
        <w:t xml:space="preserve"> </w:t>
      </w:r>
      <w:proofErr w:type="spellStart"/>
      <w:r w:rsidRPr="00B87A75">
        <w:rPr>
          <w:rFonts w:ascii="Times New Roman" w:hAnsi="Times New Roman" w:cs="Times New Roman"/>
          <w:sz w:val="24"/>
          <w:szCs w:val="24"/>
        </w:rPr>
        <w:t>Kozan</w:t>
      </w:r>
      <w:r w:rsidRPr="00B87A75">
        <w:rPr>
          <w:rFonts w:ascii="Times New Roman" w:hAnsi="Times New Roman" w:cs="Times New Roman"/>
          <w:sz w:val="24"/>
          <w:szCs w:val="24"/>
          <w:vertAlign w:val="superscript"/>
        </w:rPr>
        <w:t>a</w:t>
      </w:r>
      <w:proofErr w:type="spellEnd"/>
      <w:r w:rsidRPr="00B87A75">
        <w:rPr>
          <w:rFonts w:ascii="Times New Roman" w:hAnsi="Times New Roman" w:cs="Times New Roman"/>
          <w:sz w:val="24"/>
          <w:szCs w:val="24"/>
        </w:rPr>
        <w:t xml:space="preserve">, </w:t>
      </w:r>
      <w:proofErr w:type="spellStart"/>
      <w:r w:rsidRPr="00B87A75">
        <w:rPr>
          <w:rFonts w:ascii="Times New Roman" w:hAnsi="Times New Roman" w:cs="Times New Roman"/>
          <w:sz w:val="24"/>
          <w:szCs w:val="24"/>
        </w:rPr>
        <w:t>Gülcan</w:t>
      </w:r>
      <w:proofErr w:type="spellEnd"/>
      <w:r w:rsidRPr="00B87A75">
        <w:rPr>
          <w:rFonts w:ascii="Times New Roman" w:hAnsi="Times New Roman" w:cs="Times New Roman"/>
          <w:sz w:val="24"/>
          <w:szCs w:val="24"/>
        </w:rPr>
        <w:t xml:space="preserve"> </w:t>
      </w:r>
      <w:proofErr w:type="spellStart"/>
      <w:r w:rsidRPr="00B87A75">
        <w:rPr>
          <w:rFonts w:ascii="Times New Roman" w:hAnsi="Times New Roman" w:cs="Times New Roman"/>
          <w:sz w:val="24"/>
          <w:szCs w:val="24"/>
        </w:rPr>
        <w:t>Erçetin</w:t>
      </w:r>
      <w:r w:rsidRPr="00B87A75">
        <w:rPr>
          <w:rFonts w:ascii="Times New Roman" w:hAnsi="Times New Roman" w:cs="Times New Roman"/>
          <w:sz w:val="24"/>
          <w:szCs w:val="24"/>
          <w:vertAlign w:val="superscript"/>
        </w:rPr>
        <w:t>a</w:t>
      </w:r>
      <w:proofErr w:type="spellEnd"/>
      <w:r w:rsidRPr="00B87A75">
        <w:rPr>
          <w:rFonts w:ascii="Times New Roman" w:hAnsi="Times New Roman" w:cs="Times New Roman"/>
          <w:sz w:val="24"/>
          <w:szCs w:val="24"/>
        </w:rPr>
        <w:t xml:space="preserve"> and </w:t>
      </w:r>
      <w:r w:rsidRPr="00B87A75">
        <w:rPr>
          <w:rFonts w:ascii="Times New Roman" w:hAnsi="Times New Roman"/>
          <w:sz w:val="24"/>
          <w:szCs w:val="24"/>
        </w:rPr>
        <w:t xml:space="preserve">Jennifer C. </w:t>
      </w:r>
      <w:proofErr w:type="spellStart"/>
      <w:r w:rsidRPr="00B87A75">
        <w:rPr>
          <w:rFonts w:ascii="Times New Roman" w:hAnsi="Times New Roman"/>
          <w:sz w:val="24"/>
          <w:szCs w:val="24"/>
        </w:rPr>
        <w:t>Richardson</w:t>
      </w:r>
      <w:r w:rsidRPr="00B87A75">
        <w:rPr>
          <w:rFonts w:ascii="Times New Roman" w:hAnsi="Times New Roman" w:cs="Times New Roman"/>
          <w:sz w:val="24"/>
          <w:szCs w:val="24"/>
          <w:vertAlign w:val="superscript"/>
        </w:rPr>
        <w:t>b</w:t>
      </w:r>
      <w:proofErr w:type="spellEnd"/>
    </w:p>
    <w:p w:rsidR="005D7600" w:rsidRPr="00B87A75" w:rsidRDefault="005D7600" w:rsidP="005D7600">
      <w:pPr>
        <w:jc w:val="center"/>
        <w:rPr>
          <w:rFonts w:ascii="Times New Roman" w:hAnsi="Times New Roman" w:cs="Times New Roman"/>
          <w:sz w:val="24"/>
          <w:szCs w:val="24"/>
        </w:rPr>
      </w:pPr>
      <w:proofErr w:type="spellStart"/>
      <w:proofErr w:type="gramStart"/>
      <w:r w:rsidRPr="00B87A75">
        <w:rPr>
          <w:rFonts w:ascii="Times New Roman" w:hAnsi="Times New Roman" w:cs="Times New Roman"/>
          <w:sz w:val="24"/>
          <w:szCs w:val="24"/>
          <w:vertAlign w:val="superscript"/>
        </w:rPr>
        <w:t>a</w:t>
      </w:r>
      <w:r w:rsidRPr="00B87A75">
        <w:rPr>
          <w:rFonts w:ascii="Times New Roman" w:hAnsi="Times New Roman" w:cs="Times New Roman"/>
          <w:sz w:val="24"/>
          <w:szCs w:val="24"/>
        </w:rPr>
        <w:t>Faculty</w:t>
      </w:r>
      <w:proofErr w:type="spellEnd"/>
      <w:proofErr w:type="gramEnd"/>
      <w:r w:rsidRPr="00B87A75">
        <w:rPr>
          <w:rFonts w:ascii="Times New Roman" w:hAnsi="Times New Roman" w:cs="Times New Roman"/>
          <w:sz w:val="24"/>
          <w:szCs w:val="24"/>
        </w:rPr>
        <w:t xml:space="preserve"> of Education, </w:t>
      </w:r>
      <w:proofErr w:type="spellStart"/>
      <w:r w:rsidRPr="00B87A75">
        <w:rPr>
          <w:rFonts w:ascii="Times New Roman" w:hAnsi="Times New Roman" w:cs="Times New Roman"/>
          <w:sz w:val="24"/>
          <w:szCs w:val="24"/>
        </w:rPr>
        <w:t>Boğaziçi</w:t>
      </w:r>
      <w:proofErr w:type="spellEnd"/>
      <w:r w:rsidRPr="00B87A75">
        <w:rPr>
          <w:rFonts w:ascii="Times New Roman" w:hAnsi="Times New Roman" w:cs="Times New Roman"/>
          <w:sz w:val="24"/>
          <w:szCs w:val="24"/>
        </w:rPr>
        <w:t xml:space="preserve"> </w:t>
      </w:r>
      <w:proofErr w:type="spellStart"/>
      <w:r w:rsidRPr="00B87A75">
        <w:rPr>
          <w:rFonts w:ascii="Times New Roman" w:hAnsi="Times New Roman" w:cs="Times New Roman"/>
          <w:sz w:val="24"/>
          <w:szCs w:val="24"/>
        </w:rPr>
        <w:t>Üniversitesi</w:t>
      </w:r>
      <w:proofErr w:type="spellEnd"/>
      <w:r w:rsidRPr="00B87A75">
        <w:rPr>
          <w:rFonts w:ascii="Times New Roman" w:hAnsi="Times New Roman" w:cs="Times New Roman"/>
          <w:sz w:val="24"/>
          <w:szCs w:val="24"/>
        </w:rPr>
        <w:t xml:space="preserve">, 34342 </w:t>
      </w:r>
      <w:proofErr w:type="spellStart"/>
      <w:r w:rsidRPr="00B87A75">
        <w:rPr>
          <w:rFonts w:ascii="Times New Roman" w:hAnsi="Times New Roman" w:cs="Times New Roman"/>
          <w:sz w:val="24"/>
          <w:szCs w:val="24"/>
        </w:rPr>
        <w:t>Bebek</w:t>
      </w:r>
      <w:proofErr w:type="spellEnd"/>
      <w:r w:rsidRPr="00B87A75">
        <w:rPr>
          <w:rFonts w:ascii="Times New Roman" w:hAnsi="Times New Roman" w:cs="Times New Roman"/>
          <w:sz w:val="24"/>
          <w:szCs w:val="24"/>
        </w:rPr>
        <w:t>, Istanbul, Turkey</w:t>
      </w:r>
    </w:p>
    <w:p w:rsidR="005D7600" w:rsidRPr="00B87A75" w:rsidRDefault="005D7600" w:rsidP="006148F4">
      <w:pPr>
        <w:tabs>
          <w:tab w:val="left" w:pos="284"/>
        </w:tabs>
        <w:ind w:firstLine="284"/>
        <w:jc w:val="center"/>
        <w:rPr>
          <w:rFonts w:ascii="Times New Roman" w:hAnsi="Times New Roman" w:cs="Times New Roman"/>
          <w:sz w:val="24"/>
          <w:szCs w:val="24"/>
        </w:rPr>
      </w:pPr>
      <w:proofErr w:type="spellStart"/>
      <w:r w:rsidRPr="00B87A75">
        <w:rPr>
          <w:rFonts w:ascii="Times New Roman" w:hAnsi="Times New Roman" w:cs="Times New Roman"/>
          <w:sz w:val="24"/>
          <w:szCs w:val="24"/>
          <w:vertAlign w:val="superscript"/>
        </w:rPr>
        <w:t>b</w:t>
      </w:r>
      <w:r w:rsidRPr="00B87A75">
        <w:rPr>
          <w:rFonts w:ascii="Times New Roman" w:hAnsi="Times New Roman" w:cs="Times New Roman"/>
          <w:sz w:val="24"/>
          <w:szCs w:val="24"/>
        </w:rPr>
        <w:t>College</w:t>
      </w:r>
      <w:proofErr w:type="spellEnd"/>
      <w:r w:rsidRPr="00B87A75">
        <w:rPr>
          <w:rFonts w:ascii="Times New Roman" w:hAnsi="Times New Roman" w:cs="Times New Roman"/>
          <w:sz w:val="24"/>
          <w:szCs w:val="24"/>
        </w:rPr>
        <w:t xml:space="preserve"> of Education, Purdue University, 100 N. Street, 47907 West Lafayette, IN, USA</w:t>
      </w:r>
    </w:p>
    <w:p w:rsidR="005D7600" w:rsidRPr="00B87A75" w:rsidRDefault="005D7600" w:rsidP="005D7600">
      <w:pPr>
        <w:rPr>
          <w:rFonts w:ascii="Times New Roman" w:hAnsi="Times New Roman" w:cs="Times New Roman"/>
          <w:sz w:val="24"/>
          <w:szCs w:val="24"/>
        </w:rPr>
      </w:pPr>
    </w:p>
    <w:p w:rsidR="005D7600" w:rsidRPr="00B87A75" w:rsidRDefault="005D7600" w:rsidP="005D7600">
      <w:pPr>
        <w:rPr>
          <w:rFonts w:ascii="Times New Roman" w:hAnsi="Times New Roman" w:cs="Times New Roman"/>
          <w:sz w:val="24"/>
          <w:szCs w:val="24"/>
        </w:rPr>
      </w:pPr>
    </w:p>
    <w:p w:rsidR="005D7600" w:rsidRDefault="005D7600" w:rsidP="005D7600">
      <w:pPr>
        <w:rPr>
          <w:rFonts w:ascii="Times New Roman" w:hAnsi="Times New Roman" w:cs="Times New Roman"/>
          <w:sz w:val="24"/>
          <w:szCs w:val="24"/>
        </w:rPr>
      </w:pPr>
    </w:p>
    <w:p w:rsidR="006148F4" w:rsidRPr="00B87A75" w:rsidRDefault="006148F4" w:rsidP="005D7600">
      <w:pPr>
        <w:rPr>
          <w:rFonts w:ascii="Times New Roman" w:hAnsi="Times New Roman" w:cs="Times New Roman"/>
          <w:sz w:val="24"/>
          <w:szCs w:val="24"/>
        </w:rPr>
      </w:pPr>
    </w:p>
    <w:p w:rsidR="005D7600" w:rsidRPr="00B87A75" w:rsidRDefault="005D7600" w:rsidP="005D7600">
      <w:pPr>
        <w:rPr>
          <w:rFonts w:ascii="Times New Roman" w:hAnsi="Times New Roman" w:cs="Times New Roman"/>
          <w:sz w:val="24"/>
          <w:szCs w:val="24"/>
        </w:rPr>
      </w:pPr>
    </w:p>
    <w:p w:rsidR="005D7600" w:rsidRPr="00B87A75" w:rsidRDefault="005D7600" w:rsidP="005D7600">
      <w:pPr>
        <w:jc w:val="center"/>
        <w:rPr>
          <w:rFonts w:ascii="Times New Roman" w:hAnsi="Times New Roman" w:cs="Times New Roman"/>
          <w:sz w:val="24"/>
          <w:szCs w:val="24"/>
        </w:rPr>
      </w:pPr>
      <w:r w:rsidRPr="00B87A75">
        <w:rPr>
          <w:rFonts w:ascii="Times New Roman" w:hAnsi="Times New Roman" w:cs="Times New Roman"/>
          <w:sz w:val="24"/>
          <w:szCs w:val="24"/>
        </w:rPr>
        <w:t>Author Note</w:t>
      </w:r>
    </w:p>
    <w:p w:rsidR="005D7600" w:rsidRPr="00B87A75" w:rsidRDefault="005D7600" w:rsidP="005D7600">
      <w:pPr>
        <w:ind w:firstLine="737"/>
        <w:rPr>
          <w:rFonts w:ascii="Times New Roman" w:hAnsi="Times New Roman" w:cs="Times New Roman"/>
          <w:sz w:val="24"/>
          <w:szCs w:val="24"/>
        </w:rPr>
      </w:pPr>
      <w:proofErr w:type="spellStart"/>
      <w:r w:rsidRPr="00B87A75">
        <w:rPr>
          <w:rFonts w:ascii="Times New Roman" w:hAnsi="Times New Roman" w:cs="Times New Roman"/>
          <w:sz w:val="24"/>
          <w:szCs w:val="24"/>
        </w:rPr>
        <w:t>Kadir</w:t>
      </w:r>
      <w:proofErr w:type="spellEnd"/>
      <w:r w:rsidRPr="00B87A75">
        <w:rPr>
          <w:rFonts w:ascii="Times New Roman" w:hAnsi="Times New Roman" w:cs="Times New Roman"/>
          <w:sz w:val="24"/>
          <w:szCs w:val="24"/>
        </w:rPr>
        <w:t xml:space="preserve"> </w:t>
      </w:r>
      <w:proofErr w:type="spellStart"/>
      <w:r w:rsidRPr="00B87A75">
        <w:rPr>
          <w:rFonts w:ascii="Times New Roman" w:hAnsi="Times New Roman" w:cs="Times New Roman"/>
          <w:sz w:val="24"/>
          <w:szCs w:val="24"/>
        </w:rPr>
        <w:t>Kozan</w:t>
      </w:r>
      <w:proofErr w:type="spellEnd"/>
      <w:r w:rsidRPr="00B87A75">
        <w:rPr>
          <w:rFonts w:ascii="Times New Roman" w:hAnsi="Times New Roman" w:cs="Times New Roman"/>
          <w:sz w:val="24"/>
          <w:szCs w:val="24"/>
        </w:rPr>
        <w:t xml:space="preserve"> is now at the College of Education, Department of Curriculum and Instruction, Purdue University, 100 N. Street, 47907 West Lafayette, IN, USA </w:t>
      </w:r>
    </w:p>
    <w:p w:rsidR="005D7600" w:rsidRPr="00B87A75" w:rsidRDefault="005D7600" w:rsidP="005D7600">
      <w:pPr>
        <w:ind w:firstLine="737"/>
        <w:rPr>
          <w:rFonts w:ascii="Times New Roman" w:hAnsi="Times New Roman" w:cs="Times New Roman"/>
          <w:sz w:val="24"/>
          <w:szCs w:val="24"/>
        </w:rPr>
      </w:pPr>
      <w:r w:rsidRPr="00B87A75">
        <w:rPr>
          <w:rFonts w:ascii="Times New Roman" w:hAnsi="Times New Roman" w:cs="Times New Roman"/>
          <w:sz w:val="24"/>
          <w:szCs w:val="24"/>
        </w:rPr>
        <w:t xml:space="preserve">Correspondence can be sent to </w:t>
      </w:r>
      <w:proofErr w:type="spellStart"/>
      <w:r w:rsidRPr="00B87A75">
        <w:rPr>
          <w:rFonts w:ascii="Times New Roman" w:hAnsi="Times New Roman" w:cs="Times New Roman"/>
          <w:sz w:val="24"/>
          <w:szCs w:val="24"/>
        </w:rPr>
        <w:t>Kadir</w:t>
      </w:r>
      <w:proofErr w:type="spellEnd"/>
      <w:r w:rsidRPr="00B87A75">
        <w:rPr>
          <w:rFonts w:ascii="Times New Roman" w:hAnsi="Times New Roman" w:cs="Times New Roman"/>
          <w:sz w:val="24"/>
          <w:szCs w:val="24"/>
        </w:rPr>
        <w:t xml:space="preserve"> </w:t>
      </w:r>
      <w:proofErr w:type="spellStart"/>
      <w:r w:rsidRPr="00B87A75">
        <w:rPr>
          <w:rFonts w:ascii="Times New Roman" w:hAnsi="Times New Roman" w:cs="Times New Roman"/>
          <w:sz w:val="24"/>
          <w:szCs w:val="24"/>
        </w:rPr>
        <w:t>Kozan</w:t>
      </w:r>
      <w:proofErr w:type="spellEnd"/>
      <w:r w:rsidRPr="00B87A75">
        <w:rPr>
          <w:rFonts w:ascii="Times New Roman" w:hAnsi="Times New Roman" w:cs="Times New Roman"/>
          <w:sz w:val="24"/>
          <w:szCs w:val="24"/>
        </w:rPr>
        <w:t>, College of Education, Department of Curriculum and Instruction, Purdue University, 100 N. Street, 47907 West Lafayette, IN, USA. Tel.: +1 765 496 2978; fax: +1 765 494 5832; e-mail: kkozan@purdue.edu</w:t>
      </w:r>
    </w:p>
    <w:p w:rsidR="00B541F5" w:rsidRPr="00B87A75" w:rsidRDefault="005D7600" w:rsidP="005D7600">
      <w:pPr>
        <w:autoSpaceDE w:val="0"/>
        <w:autoSpaceDN w:val="0"/>
        <w:adjustRightInd w:val="0"/>
        <w:ind w:firstLine="737"/>
        <w:rPr>
          <w:rFonts w:ascii="Times New Roman" w:hAnsi="Times New Roman" w:cs="Times New Roman"/>
          <w:sz w:val="24"/>
          <w:szCs w:val="24"/>
        </w:rPr>
      </w:pPr>
      <w:r w:rsidRPr="00B87A75">
        <w:rPr>
          <w:rFonts w:ascii="Times New Roman" w:hAnsi="Times New Roman" w:cs="Times New Roman"/>
          <w:sz w:val="24"/>
          <w:szCs w:val="24"/>
        </w:rPr>
        <w:t xml:space="preserve">E-mail addresses: kkozan@purdue.edu (K. </w:t>
      </w:r>
      <w:proofErr w:type="spellStart"/>
      <w:r w:rsidRPr="00B87A75">
        <w:rPr>
          <w:rFonts w:ascii="Times New Roman" w:hAnsi="Times New Roman" w:cs="Times New Roman"/>
          <w:sz w:val="24"/>
          <w:szCs w:val="24"/>
        </w:rPr>
        <w:t>Kozan</w:t>
      </w:r>
      <w:proofErr w:type="spellEnd"/>
      <w:r w:rsidRPr="00B87A75">
        <w:rPr>
          <w:rFonts w:ascii="Times New Roman" w:hAnsi="Times New Roman" w:cs="Times New Roman"/>
          <w:sz w:val="24"/>
          <w:szCs w:val="24"/>
        </w:rPr>
        <w:t xml:space="preserve">), gulcaner@boun.edu.tr (G. </w:t>
      </w:r>
      <w:proofErr w:type="spellStart"/>
      <w:r w:rsidRPr="00B87A75">
        <w:rPr>
          <w:rFonts w:ascii="Times New Roman" w:hAnsi="Times New Roman" w:cs="Times New Roman"/>
          <w:sz w:val="24"/>
          <w:szCs w:val="24"/>
        </w:rPr>
        <w:t>Erçetin</w:t>
      </w:r>
      <w:proofErr w:type="spellEnd"/>
      <w:r w:rsidRPr="00B87A75">
        <w:rPr>
          <w:rFonts w:ascii="Times New Roman" w:hAnsi="Times New Roman" w:cs="Times New Roman"/>
          <w:sz w:val="24"/>
          <w:szCs w:val="24"/>
        </w:rPr>
        <w:t>), jennrich@purdue.edu (J. Richardson).</w:t>
      </w:r>
    </w:p>
    <w:p w:rsidR="005D7600" w:rsidRPr="00B87A75" w:rsidRDefault="005D7600" w:rsidP="005D7600">
      <w:pPr>
        <w:autoSpaceDE w:val="0"/>
        <w:autoSpaceDN w:val="0"/>
        <w:adjustRightInd w:val="0"/>
        <w:ind w:firstLine="737"/>
        <w:rPr>
          <w:rFonts w:ascii="Times New Roman" w:hAnsi="Times New Roman" w:cs="Times New Roman"/>
          <w:sz w:val="24"/>
          <w:szCs w:val="24"/>
        </w:rPr>
      </w:pPr>
    </w:p>
    <w:p w:rsidR="006148F4" w:rsidRPr="00B87A75" w:rsidRDefault="006148F4" w:rsidP="005D7600">
      <w:pPr>
        <w:autoSpaceDE w:val="0"/>
        <w:autoSpaceDN w:val="0"/>
        <w:adjustRightInd w:val="0"/>
        <w:ind w:firstLine="737"/>
        <w:rPr>
          <w:rFonts w:ascii="Times New Roman" w:hAnsi="Times New Roman" w:cs="Times New Roman"/>
          <w:sz w:val="24"/>
          <w:szCs w:val="24"/>
        </w:rPr>
      </w:pPr>
    </w:p>
    <w:p w:rsidR="00364A83" w:rsidRPr="00B87A75" w:rsidRDefault="00364A83" w:rsidP="00364A83">
      <w:pPr>
        <w:autoSpaceDE w:val="0"/>
        <w:autoSpaceDN w:val="0"/>
        <w:adjustRightInd w:val="0"/>
        <w:ind w:firstLine="737"/>
        <w:jc w:val="center"/>
        <w:rPr>
          <w:rFonts w:ascii="Times New Roman" w:hAnsi="Times New Roman" w:cs="Times New Roman"/>
          <w:b/>
          <w:sz w:val="24"/>
          <w:szCs w:val="24"/>
        </w:rPr>
      </w:pPr>
      <w:r w:rsidRPr="00B87A75">
        <w:rPr>
          <w:rFonts w:ascii="Times New Roman" w:hAnsi="Times New Roman" w:cs="Times New Roman"/>
          <w:b/>
          <w:sz w:val="24"/>
          <w:szCs w:val="24"/>
        </w:rPr>
        <w:lastRenderedPageBreak/>
        <w:t>Abstract</w:t>
      </w:r>
    </w:p>
    <w:p w:rsidR="00B541F5" w:rsidRPr="00B87A75" w:rsidRDefault="00B541F5" w:rsidP="00CD3F24">
      <w:pPr>
        <w:autoSpaceDE w:val="0"/>
        <w:autoSpaceDN w:val="0"/>
        <w:adjustRightInd w:val="0"/>
        <w:ind w:firstLine="0"/>
        <w:rPr>
          <w:rFonts w:ascii="Times New Roman" w:hAnsi="Times New Roman" w:cs="Times New Roman"/>
          <w:sz w:val="24"/>
          <w:szCs w:val="24"/>
        </w:rPr>
      </w:pPr>
      <w:r w:rsidRPr="00B87A75">
        <w:rPr>
          <w:rFonts w:ascii="Times New Roman" w:hAnsi="Times New Roman" w:cs="Times New Roman"/>
          <w:sz w:val="24"/>
          <w:szCs w:val="24"/>
        </w:rPr>
        <w:t>This study investigated the modality effect in relation to working memory capacity</w:t>
      </w:r>
    </w:p>
    <w:p w:rsidR="00B541F5" w:rsidRPr="00B87A75" w:rsidRDefault="00B541F5" w:rsidP="00CD3F24">
      <w:pPr>
        <w:autoSpaceDE w:val="0"/>
        <w:autoSpaceDN w:val="0"/>
        <w:adjustRightInd w:val="0"/>
        <w:ind w:firstLine="0"/>
        <w:rPr>
          <w:rFonts w:ascii="Times New Roman" w:hAnsi="Times New Roman" w:cs="Times New Roman"/>
          <w:sz w:val="24"/>
          <w:szCs w:val="24"/>
        </w:rPr>
      </w:pPr>
      <w:proofErr w:type="gramStart"/>
      <w:r w:rsidRPr="00B87A75">
        <w:rPr>
          <w:rFonts w:ascii="Times New Roman" w:hAnsi="Times New Roman" w:cs="Times New Roman"/>
          <w:sz w:val="24"/>
          <w:szCs w:val="24"/>
        </w:rPr>
        <w:t>within</w:t>
      </w:r>
      <w:proofErr w:type="gramEnd"/>
      <w:r w:rsidRPr="00B87A75">
        <w:rPr>
          <w:rFonts w:ascii="Times New Roman" w:hAnsi="Times New Roman" w:cs="Times New Roman"/>
          <w:sz w:val="24"/>
          <w:szCs w:val="24"/>
        </w:rPr>
        <w:t xml:space="preserve"> a computerized second language multimedia environment.</w:t>
      </w:r>
      <w:r w:rsidR="007737BB" w:rsidRPr="00B87A75">
        <w:rPr>
          <w:rFonts w:ascii="Times New Roman" w:hAnsi="Times New Roman" w:cs="Times New Roman"/>
          <w:sz w:val="24"/>
          <w:szCs w:val="24"/>
        </w:rPr>
        <w:t xml:space="preserve"> </w:t>
      </w:r>
      <w:r w:rsidRPr="00B87A75">
        <w:rPr>
          <w:rFonts w:ascii="Times New Roman" w:hAnsi="Times New Roman" w:cs="Times New Roman"/>
          <w:sz w:val="24"/>
          <w:szCs w:val="24"/>
        </w:rPr>
        <w:t>Twenty-nine</w:t>
      </w:r>
    </w:p>
    <w:p w:rsidR="00B541F5" w:rsidRPr="00B87A75" w:rsidRDefault="00B541F5" w:rsidP="00CD3F24">
      <w:pPr>
        <w:autoSpaceDE w:val="0"/>
        <w:autoSpaceDN w:val="0"/>
        <w:adjustRightInd w:val="0"/>
        <w:ind w:firstLine="0"/>
        <w:rPr>
          <w:rFonts w:ascii="Times New Roman" w:hAnsi="Times New Roman" w:cs="Times New Roman"/>
          <w:sz w:val="24"/>
          <w:szCs w:val="24"/>
        </w:rPr>
      </w:pPr>
      <w:proofErr w:type="gramStart"/>
      <w:r w:rsidRPr="00B87A75">
        <w:rPr>
          <w:rFonts w:ascii="Times New Roman" w:hAnsi="Times New Roman" w:cs="Times New Roman"/>
          <w:sz w:val="24"/>
          <w:szCs w:val="24"/>
        </w:rPr>
        <w:t>advanced</w:t>
      </w:r>
      <w:proofErr w:type="gramEnd"/>
      <w:r w:rsidRPr="00B87A75">
        <w:rPr>
          <w:rFonts w:ascii="Times New Roman" w:hAnsi="Times New Roman" w:cs="Times New Roman"/>
          <w:sz w:val="24"/>
          <w:szCs w:val="24"/>
        </w:rPr>
        <w:t xml:space="preserve"> Nationality learners of English completed a reading span test and were</w:t>
      </w:r>
    </w:p>
    <w:p w:rsidR="00B541F5" w:rsidRPr="00B87A75" w:rsidRDefault="00B541F5" w:rsidP="00CD3F24">
      <w:pPr>
        <w:autoSpaceDE w:val="0"/>
        <w:autoSpaceDN w:val="0"/>
        <w:adjustRightInd w:val="0"/>
        <w:ind w:firstLine="0"/>
        <w:rPr>
          <w:rFonts w:ascii="Times New Roman" w:hAnsi="Times New Roman" w:cs="Times New Roman"/>
          <w:sz w:val="24"/>
          <w:szCs w:val="24"/>
        </w:rPr>
      </w:pPr>
      <w:proofErr w:type="gramStart"/>
      <w:r w:rsidRPr="00B87A75">
        <w:rPr>
          <w:rFonts w:ascii="Times New Roman" w:hAnsi="Times New Roman" w:cs="Times New Roman"/>
          <w:sz w:val="24"/>
          <w:szCs w:val="24"/>
        </w:rPr>
        <w:t>randomly</w:t>
      </w:r>
      <w:proofErr w:type="gramEnd"/>
      <w:r w:rsidRPr="00B87A75">
        <w:rPr>
          <w:rFonts w:ascii="Times New Roman" w:hAnsi="Times New Roman" w:cs="Times New Roman"/>
          <w:sz w:val="24"/>
          <w:szCs w:val="24"/>
        </w:rPr>
        <w:t xml:space="preserve"> assigned to read or listen to an English text about an unfamiliar topic.</w:t>
      </w:r>
    </w:p>
    <w:p w:rsidR="00B541F5" w:rsidRPr="00B87A75" w:rsidRDefault="00B541F5" w:rsidP="00CD3F24">
      <w:pPr>
        <w:autoSpaceDE w:val="0"/>
        <w:autoSpaceDN w:val="0"/>
        <w:adjustRightInd w:val="0"/>
        <w:ind w:firstLine="0"/>
        <w:rPr>
          <w:rFonts w:ascii="Times New Roman" w:hAnsi="Times New Roman" w:cs="Times New Roman"/>
          <w:sz w:val="24"/>
          <w:szCs w:val="24"/>
        </w:rPr>
      </w:pPr>
      <w:r w:rsidRPr="00B87A75">
        <w:rPr>
          <w:rFonts w:ascii="Times New Roman" w:hAnsi="Times New Roman" w:cs="Times New Roman"/>
          <w:sz w:val="24"/>
          <w:szCs w:val="24"/>
        </w:rPr>
        <w:t>Learners also completed immediate and delayed retention and transfer comprehension</w:t>
      </w:r>
    </w:p>
    <w:p w:rsidR="00B541F5" w:rsidRPr="00B87A75" w:rsidRDefault="00B541F5" w:rsidP="00CD3F24">
      <w:pPr>
        <w:autoSpaceDE w:val="0"/>
        <w:autoSpaceDN w:val="0"/>
        <w:adjustRightInd w:val="0"/>
        <w:ind w:firstLine="0"/>
        <w:rPr>
          <w:rFonts w:ascii="Times New Roman" w:hAnsi="Times New Roman" w:cs="Times New Roman"/>
          <w:sz w:val="24"/>
          <w:szCs w:val="24"/>
        </w:rPr>
      </w:pPr>
      <w:proofErr w:type="gramStart"/>
      <w:r w:rsidRPr="00B87A75">
        <w:rPr>
          <w:rFonts w:ascii="Times New Roman" w:hAnsi="Times New Roman" w:cs="Times New Roman"/>
          <w:sz w:val="24"/>
          <w:szCs w:val="24"/>
        </w:rPr>
        <w:t>tests</w:t>
      </w:r>
      <w:proofErr w:type="gramEnd"/>
      <w:r w:rsidRPr="00B87A75">
        <w:rPr>
          <w:rFonts w:ascii="Times New Roman" w:hAnsi="Times New Roman" w:cs="Times New Roman"/>
          <w:sz w:val="24"/>
          <w:szCs w:val="24"/>
        </w:rPr>
        <w:t>. Results revealed inconsistent effects on retention and transfer performance:</w:t>
      </w:r>
    </w:p>
    <w:p w:rsidR="00B541F5" w:rsidRPr="008B5A98" w:rsidRDefault="00B541F5" w:rsidP="00CD3F24">
      <w:pPr>
        <w:tabs>
          <w:tab w:val="left" w:pos="0"/>
        </w:tabs>
        <w:autoSpaceDE w:val="0"/>
        <w:autoSpaceDN w:val="0"/>
        <w:adjustRightInd w:val="0"/>
        <w:ind w:firstLine="0"/>
        <w:rPr>
          <w:rFonts w:ascii="Times New Roman" w:hAnsi="Times New Roman" w:cs="Times New Roman"/>
          <w:sz w:val="24"/>
          <w:szCs w:val="24"/>
        </w:rPr>
      </w:pPr>
      <w:r w:rsidRPr="00B87A75">
        <w:rPr>
          <w:rFonts w:ascii="Times New Roman" w:hAnsi="Times New Roman" w:cs="Times New Roman"/>
          <w:sz w:val="24"/>
          <w:szCs w:val="24"/>
        </w:rPr>
        <w:t>There was a significant combined effect of time, modality of presentation and working</w:t>
      </w:r>
      <w:r w:rsidR="00A377E4">
        <w:rPr>
          <w:rFonts w:ascii="Times New Roman" w:hAnsi="Times New Roman" w:cs="Times New Roman"/>
          <w:sz w:val="24"/>
          <w:szCs w:val="24"/>
        </w:rPr>
        <w:t xml:space="preserve"> </w:t>
      </w:r>
      <w:r w:rsidRPr="00B87A75">
        <w:rPr>
          <w:rFonts w:ascii="Times New Roman" w:hAnsi="Times New Roman" w:cs="Times New Roman"/>
          <w:sz w:val="24"/>
          <w:szCs w:val="24"/>
        </w:rPr>
        <w:t>memory capacity on participants' retention performance, with the effect of time having</w:t>
      </w:r>
      <w:r w:rsidR="008B5A98">
        <w:rPr>
          <w:rFonts w:ascii="Times New Roman" w:hAnsi="Times New Roman" w:cs="Times New Roman"/>
          <w:sz w:val="24"/>
          <w:szCs w:val="24"/>
        </w:rPr>
        <w:t xml:space="preserve"> </w:t>
      </w:r>
      <w:r w:rsidRPr="00B87A75">
        <w:rPr>
          <w:rFonts w:ascii="Times New Roman" w:hAnsi="Times New Roman" w:cs="Times New Roman"/>
          <w:sz w:val="24"/>
          <w:szCs w:val="24"/>
        </w:rPr>
        <w:t>a significant effect on transfer performance. Analyses on the significant triple</w:t>
      </w:r>
      <w:r w:rsidR="008B5A98">
        <w:rPr>
          <w:rFonts w:ascii="Times New Roman" w:hAnsi="Times New Roman" w:cs="Times New Roman"/>
          <w:sz w:val="24"/>
          <w:szCs w:val="24"/>
        </w:rPr>
        <w:t xml:space="preserve"> </w:t>
      </w:r>
      <w:r w:rsidRPr="00B87A75">
        <w:rPr>
          <w:rFonts w:ascii="Times New Roman" w:hAnsi="Times New Roman" w:cs="Times New Roman"/>
          <w:sz w:val="24"/>
          <w:szCs w:val="24"/>
        </w:rPr>
        <w:t>interaction revealed that although presentation mode and working memory capacity</w:t>
      </w:r>
      <w:r w:rsidR="008B5A98">
        <w:rPr>
          <w:rFonts w:ascii="Times New Roman" w:hAnsi="Times New Roman" w:cs="Times New Roman"/>
          <w:sz w:val="24"/>
          <w:szCs w:val="24"/>
        </w:rPr>
        <w:t xml:space="preserve"> </w:t>
      </w:r>
      <w:r w:rsidRPr="00B87A75">
        <w:rPr>
          <w:rFonts w:ascii="Times New Roman" w:hAnsi="Times New Roman" w:cs="Times New Roman"/>
          <w:sz w:val="24"/>
          <w:szCs w:val="24"/>
        </w:rPr>
        <w:t>play some role in retention performance, their effects emerged dependent upon one</w:t>
      </w:r>
      <w:r w:rsidR="008B5A98">
        <w:rPr>
          <w:rFonts w:ascii="Times New Roman" w:hAnsi="Times New Roman" w:cs="Times New Roman"/>
          <w:sz w:val="24"/>
          <w:szCs w:val="24"/>
        </w:rPr>
        <w:t xml:space="preserve"> </w:t>
      </w:r>
      <w:r w:rsidRPr="00B87A75">
        <w:rPr>
          <w:rFonts w:ascii="Times New Roman" w:hAnsi="Times New Roman" w:cs="Times New Roman"/>
          <w:sz w:val="24"/>
          <w:szCs w:val="24"/>
        </w:rPr>
        <w:t>other and time of testing</w:t>
      </w:r>
      <w:r w:rsidRPr="00B87A75">
        <w:rPr>
          <w:rFonts w:ascii="ArialUnicodeMS" w:hAnsi="ArialUnicodeMS" w:cs="ArialUnicodeMS"/>
          <w:sz w:val="18"/>
          <w:szCs w:val="18"/>
        </w:rPr>
        <w:t>.</w:t>
      </w:r>
    </w:p>
    <w:p w:rsidR="008F1AE8" w:rsidRPr="00B87A75" w:rsidRDefault="008F1AE8" w:rsidP="00CD3F24">
      <w:pPr>
        <w:tabs>
          <w:tab w:val="left" w:pos="0"/>
        </w:tabs>
        <w:ind w:firstLine="0"/>
        <w:rPr>
          <w:rFonts w:ascii="Times New Roman" w:hAnsi="Times New Roman" w:cs="Times New Roman"/>
          <w:b/>
          <w:sz w:val="24"/>
          <w:szCs w:val="24"/>
        </w:rPr>
      </w:pPr>
      <w:r w:rsidRPr="00B87A75">
        <w:rPr>
          <w:rFonts w:ascii="ArialUnicodeMS" w:hAnsi="ArialUnicodeMS" w:cs="ArialUnicodeMS"/>
          <w:sz w:val="18"/>
          <w:szCs w:val="18"/>
        </w:rPr>
        <w:tab/>
      </w:r>
      <w:r w:rsidRPr="00B87A75">
        <w:rPr>
          <w:rFonts w:ascii="Times New Roman" w:hAnsi="Times New Roman" w:cs="Times New Roman"/>
          <w:i/>
          <w:sz w:val="24"/>
          <w:szCs w:val="24"/>
        </w:rPr>
        <w:t xml:space="preserve">Keywords: </w:t>
      </w:r>
      <w:r w:rsidRPr="00B87A75">
        <w:rPr>
          <w:rFonts w:ascii="Times New Roman" w:hAnsi="Times New Roman" w:cs="Times New Roman"/>
          <w:sz w:val="24"/>
          <w:szCs w:val="24"/>
        </w:rPr>
        <w:t>cognitive load; work</w:t>
      </w:r>
      <w:r w:rsidR="004E5FCE" w:rsidRPr="00B87A75">
        <w:rPr>
          <w:rFonts w:ascii="Times New Roman" w:hAnsi="Times New Roman" w:cs="Times New Roman"/>
          <w:sz w:val="24"/>
          <w:szCs w:val="24"/>
        </w:rPr>
        <w:t xml:space="preserve">ing memory; </w:t>
      </w:r>
      <w:r w:rsidRPr="00B87A75">
        <w:rPr>
          <w:rFonts w:ascii="Times New Roman" w:hAnsi="Times New Roman" w:cs="Times New Roman"/>
          <w:sz w:val="24"/>
          <w:szCs w:val="24"/>
        </w:rPr>
        <w:t>the modality effect</w:t>
      </w:r>
    </w:p>
    <w:p w:rsidR="005B7C92" w:rsidRPr="00B87A75" w:rsidRDefault="005B7C92" w:rsidP="00B541F5">
      <w:pPr>
        <w:pStyle w:val="ListeParagraf"/>
        <w:numPr>
          <w:ilvl w:val="0"/>
          <w:numId w:val="4"/>
        </w:numPr>
        <w:tabs>
          <w:tab w:val="left" w:pos="851"/>
        </w:tabs>
        <w:jc w:val="center"/>
        <w:rPr>
          <w:rFonts w:ascii="Times New Roman" w:hAnsi="Times New Roman" w:cs="Times New Roman"/>
          <w:b/>
          <w:sz w:val="24"/>
          <w:szCs w:val="24"/>
        </w:rPr>
      </w:pPr>
      <w:r w:rsidRPr="00B87A75">
        <w:rPr>
          <w:rFonts w:ascii="Times New Roman" w:hAnsi="Times New Roman" w:cs="Times New Roman"/>
          <w:b/>
          <w:sz w:val="24"/>
          <w:szCs w:val="24"/>
        </w:rPr>
        <w:t>Introduction</w:t>
      </w:r>
    </w:p>
    <w:p w:rsidR="00242536" w:rsidRDefault="002C7440" w:rsidP="00242536">
      <w:pPr>
        <w:ind w:firstLine="708"/>
        <w:rPr>
          <w:rFonts w:ascii="Times New Roman" w:hAnsi="Times New Roman" w:cs="Times New Roman"/>
          <w:sz w:val="24"/>
          <w:szCs w:val="24"/>
        </w:rPr>
      </w:pPr>
      <w:r>
        <w:rPr>
          <w:rFonts w:ascii="Times New Roman" w:hAnsi="Times New Roman"/>
          <w:sz w:val="24"/>
          <w:szCs w:val="24"/>
        </w:rPr>
        <w:t>Multimedia</w:t>
      </w:r>
      <w:r w:rsidR="00242536" w:rsidRPr="00B87A75">
        <w:rPr>
          <w:rFonts w:ascii="Times New Roman" w:hAnsi="Times New Roman"/>
          <w:sz w:val="24"/>
          <w:szCs w:val="24"/>
        </w:rPr>
        <w:t xml:space="preserve"> </w:t>
      </w:r>
      <w:r w:rsidR="008519FC">
        <w:rPr>
          <w:rFonts w:ascii="Times New Roman" w:hAnsi="Times New Roman"/>
          <w:sz w:val="24"/>
          <w:szCs w:val="24"/>
        </w:rPr>
        <w:t xml:space="preserve">instruction </w:t>
      </w:r>
      <w:r>
        <w:rPr>
          <w:rFonts w:ascii="Times New Roman" w:hAnsi="Times New Roman"/>
          <w:sz w:val="24"/>
          <w:szCs w:val="24"/>
        </w:rPr>
        <w:t>means</w:t>
      </w:r>
      <w:r w:rsidR="00242536" w:rsidRPr="00B87A75">
        <w:rPr>
          <w:rFonts w:ascii="Times New Roman" w:hAnsi="Times New Roman"/>
          <w:sz w:val="24"/>
          <w:szCs w:val="24"/>
        </w:rPr>
        <w:t xml:space="preserve"> </w:t>
      </w:r>
      <w:r w:rsidR="00D032E9" w:rsidRPr="00B87A75">
        <w:rPr>
          <w:rFonts w:ascii="Times New Roman" w:hAnsi="Times New Roman"/>
          <w:sz w:val="24"/>
          <w:szCs w:val="24"/>
        </w:rPr>
        <w:t xml:space="preserve">presenting </w:t>
      </w:r>
      <w:r w:rsidR="00242536" w:rsidRPr="00B87A75">
        <w:rPr>
          <w:rFonts w:ascii="Times New Roman" w:hAnsi="Times New Roman"/>
          <w:sz w:val="24"/>
          <w:szCs w:val="24"/>
        </w:rPr>
        <w:t xml:space="preserve">information through words and pictures to enhance learning (Mayer, 2009; Mayer &amp; Moreno, 2003). Words refer to written or spoken textual information accompanied by corresponding pictorial materials ranging from pictures to animations. </w:t>
      </w:r>
      <w:r w:rsidR="00242536" w:rsidRPr="00B87A75">
        <w:rPr>
          <w:rFonts w:ascii="Times New Roman" w:hAnsi="Times New Roman" w:cs="Times New Roman"/>
          <w:sz w:val="24"/>
          <w:szCs w:val="24"/>
        </w:rPr>
        <w:t>A fundamental question is how to effectively present information</w:t>
      </w:r>
      <w:r w:rsidR="002A5D82" w:rsidRPr="00B87A75">
        <w:rPr>
          <w:rFonts w:ascii="Times New Roman" w:hAnsi="Times New Roman" w:cs="Times New Roman"/>
          <w:sz w:val="24"/>
          <w:szCs w:val="24"/>
        </w:rPr>
        <w:t xml:space="preserve"> or content</w:t>
      </w:r>
      <w:r w:rsidR="00242536" w:rsidRPr="00B87A75">
        <w:rPr>
          <w:rFonts w:ascii="Times New Roman" w:hAnsi="Times New Roman" w:cs="Times New Roman"/>
          <w:sz w:val="24"/>
          <w:szCs w:val="24"/>
        </w:rPr>
        <w:t xml:space="preserve"> in order to </w:t>
      </w:r>
      <w:r w:rsidR="008A5053" w:rsidRPr="00B87A75">
        <w:rPr>
          <w:rFonts w:ascii="Times New Roman" w:hAnsi="Times New Roman" w:cs="Times New Roman"/>
          <w:sz w:val="24"/>
          <w:szCs w:val="24"/>
        </w:rPr>
        <w:t>promote</w:t>
      </w:r>
      <w:r w:rsidR="00242536" w:rsidRPr="00B87A75">
        <w:rPr>
          <w:rFonts w:ascii="Times New Roman" w:hAnsi="Times New Roman" w:cs="Times New Roman"/>
          <w:sz w:val="24"/>
          <w:szCs w:val="24"/>
        </w:rPr>
        <w:t xml:space="preserve"> learning</w:t>
      </w:r>
      <w:r w:rsidR="001A01FD">
        <w:rPr>
          <w:rFonts w:ascii="Times New Roman" w:hAnsi="Times New Roman" w:cs="Times New Roman"/>
          <w:sz w:val="24"/>
          <w:szCs w:val="24"/>
        </w:rPr>
        <w:t xml:space="preserve"> in computer-assisted</w:t>
      </w:r>
      <w:r w:rsidR="002A5D82" w:rsidRPr="00B87A75">
        <w:rPr>
          <w:rFonts w:ascii="Times New Roman" w:hAnsi="Times New Roman" w:cs="Times New Roman"/>
          <w:sz w:val="24"/>
          <w:szCs w:val="24"/>
        </w:rPr>
        <w:t xml:space="preserve"> learning environments</w:t>
      </w:r>
      <w:r w:rsidR="00242536" w:rsidRPr="00B87A75">
        <w:rPr>
          <w:rFonts w:ascii="Times New Roman" w:hAnsi="Times New Roman" w:cs="Times New Roman"/>
          <w:sz w:val="24"/>
          <w:szCs w:val="24"/>
        </w:rPr>
        <w:t>. To this end, this study was framed by the cognitive/generative theor</w:t>
      </w:r>
      <w:r w:rsidR="00581545" w:rsidRPr="00B87A75">
        <w:rPr>
          <w:rFonts w:ascii="Times New Roman" w:hAnsi="Times New Roman" w:cs="Times New Roman"/>
          <w:sz w:val="24"/>
          <w:szCs w:val="24"/>
        </w:rPr>
        <w:t>y of multimedia learning (</w:t>
      </w:r>
      <w:r w:rsidR="003534AB" w:rsidRPr="00B87A75">
        <w:rPr>
          <w:rFonts w:ascii="Times New Roman" w:hAnsi="Times New Roman"/>
          <w:sz w:val="24"/>
          <w:szCs w:val="24"/>
        </w:rPr>
        <w:t>CTML:</w:t>
      </w:r>
      <w:r w:rsidR="003534AB" w:rsidRPr="00B87A75">
        <w:rPr>
          <w:rFonts w:ascii="Times New Roman" w:hAnsi="Times New Roman" w:cs="Times New Roman"/>
          <w:sz w:val="24"/>
          <w:szCs w:val="24"/>
        </w:rPr>
        <w:t xml:space="preserve"> </w:t>
      </w:r>
      <w:r w:rsidR="00242536" w:rsidRPr="00B87A75">
        <w:rPr>
          <w:rFonts w:ascii="Times New Roman" w:hAnsi="Times New Roman" w:cs="Times New Roman"/>
          <w:sz w:val="24"/>
          <w:szCs w:val="24"/>
        </w:rPr>
        <w:t xml:space="preserve">Mayer, 1997, 2001, 2005, 2009; Mayer &amp; Moreno, 2003) </w:t>
      </w:r>
      <w:r w:rsidR="00581545" w:rsidRPr="00B87A75">
        <w:rPr>
          <w:rFonts w:ascii="Times New Roman" w:hAnsi="Times New Roman" w:cs="Times New Roman"/>
          <w:sz w:val="24"/>
          <w:szCs w:val="24"/>
        </w:rPr>
        <w:t>and cognitive load theory (</w:t>
      </w:r>
      <w:r w:rsidR="007737BB" w:rsidRPr="00B87A75">
        <w:rPr>
          <w:rFonts w:ascii="Times New Roman" w:hAnsi="Times New Roman" w:cs="Times New Roman"/>
          <w:sz w:val="24"/>
          <w:szCs w:val="24"/>
        </w:rPr>
        <w:t xml:space="preserve">CLT: </w:t>
      </w:r>
      <w:r w:rsidR="00242536" w:rsidRPr="00B87A75">
        <w:rPr>
          <w:rFonts w:ascii="Times New Roman" w:hAnsi="Times New Roman" w:cs="Times New Roman"/>
          <w:sz w:val="24"/>
          <w:szCs w:val="24"/>
        </w:rPr>
        <w:t xml:space="preserve">Chandler &amp; </w:t>
      </w:r>
      <w:proofErr w:type="spellStart"/>
      <w:r w:rsidR="00242536" w:rsidRPr="00B87A75">
        <w:rPr>
          <w:rFonts w:ascii="Times New Roman" w:hAnsi="Times New Roman" w:cs="Times New Roman"/>
          <w:sz w:val="24"/>
          <w:szCs w:val="24"/>
        </w:rPr>
        <w:t>Sweller</w:t>
      </w:r>
      <w:proofErr w:type="spellEnd"/>
      <w:r w:rsidR="00242536" w:rsidRPr="00B87A75">
        <w:rPr>
          <w:rFonts w:ascii="Times New Roman" w:hAnsi="Times New Roman" w:cs="Times New Roman"/>
          <w:sz w:val="24"/>
          <w:szCs w:val="24"/>
        </w:rPr>
        <w:t xml:space="preserve">, 1991; </w:t>
      </w:r>
      <w:proofErr w:type="spellStart"/>
      <w:r w:rsidR="00242536" w:rsidRPr="00B87A75">
        <w:rPr>
          <w:rFonts w:ascii="Times New Roman" w:hAnsi="Times New Roman" w:cs="Times New Roman"/>
          <w:sz w:val="24"/>
          <w:szCs w:val="24"/>
        </w:rPr>
        <w:t>Sweller</w:t>
      </w:r>
      <w:proofErr w:type="spellEnd"/>
      <w:r w:rsidR="00242536" w:rsidRPr="00B87A75">
        <w:rPr>
          <w:rFonts w:ascii="Times New Roman" w:hAnsi="Times New Roman" w:cs="Times New Roman"/>
          <w:sz w:val="24"/>
          <w:szCs w:val="24"/>
        </w:rPr>
        <w:t xml:space="preserve">, 1988, 1994, 2005; </w:t>
      </w:r>
      <w:proofErr w:type="spellStart"/>
      <w:r w:rsidR="00242536" w:rsidRPr="00B87A75">
        <w:rPr>
          <w:rFonts w:ascii="Times New Roman" w:hAnsi="Times New Roman" w:cs="Times New Roman"/>
          <w:sz w:val="24"/>
          <w:szCs w:val="24"/>
        </w:rPr>
        <w:t>Sweller</w:t>
      </w:r>
      <w:proofErr w:type="spellEnd"/>
      <w:r w:rsidR="00242536" w:rsidRPr="00B87A75">
        <w:rPr>
          <w:rFonts w:ascii="Times New Roman" w:hAnsi="Times New Roman" w:cs="Times New Roman"/>
          <w:sz w:val="24"/>
          <w:szCs w:val="24"/>
        </w:rPr>
        <w:t xml:space="preserve">, van </w:t>
      </w:r>
      <w:proofErr w:type="spellStart"/>
      <w:r w:rsidR="00242536" w:rsidRPr="00B87A75">
        <w:rPr>
          <w:rFonts w:ascii="Times New Roman" w:hAnsi="Times New Roman" w:cs="Times New Roman"/>
          <w:sz w:val="24"/>
          <w:szCs w:val="24"/>
        </w:rPr>
        <w:t>Merriënboer</w:t>
      </w:r>
      <w:proofErr w:type="spellEnd"/>
      <w:r w:rsidR="00242536" w:rsidRPr="00B87A75">
        <w:rPr>
          <w:rFonts w:ascii="Times New Roman" w:hAnsi="Times New Roman" w:cs="Times New Roman"/>
          <w:sz w:val="24"/>
          <w:szCs w:val="24"/>
        </w:rPr>
        <w:t xml:space="preserve">, &amp; </w:t>
      </w:r>
      <w:proofErr w:type="spellStart"/>
      <w:r w:rsidR="00242536" w:rsidRPr="00B87A75">
        <w:rPr>
          <w:rFonts w:ascii="Times New Roman" w:hAnsi="Times New Roman" w:cs="Times New Roman"/>
          <w:sz w:val="24"/>
          <w:szCs w:val="24"/>
        </w:rPr>
        <w:t>Paas</w:t>
      </w:r>
      <w:proofErr w:type="spellEnd"/>
      <w:r w:rsidR="00242536" w:rsidRPr="00B87A75">
        <w:rPr>
          <w:rFonts w:ascii="Times New Roman" w:hAnsi="Times New Roman" w:cs="Times New Roman"/>
          <w:sz w:val="24"/>
          <w:szCs w:val="24"/>
        </w:rPr>
        <w:t>, 1998)</w:t>
      </w:r>
      <w:r w:rsidR="00CA0CFC" w:rsidRPr="00B87A75">
        <w:rPr>
          <w:rFonts w:ascii="Times New Roman" w:hAnsi="Times New Roman" w:cs="Times New Roman"/>
          <w:sz w:val="24"/>
          <w:szCs w:val="24"/>
        </w:rPr>
        <w:t>,</w:t>
      </w:r>
      <w:r w:rsidR="00242536" w:rsidRPr="00B87A75">
        <w:rPr>
          <w:rFonts w:ascii="Times New Roman" w:hAnsi="Times New Roman" w:cs="Times New Roman"/>
          <w:sz w:val="24"/>
          <w:szCs w:val="24"/>
        </w:rPr>
        <w:t xml:space="preserve"> focusing on the modality effect (</w:t>
      </w:r>
      <w:proofErr w:type="spellStart"/>
      <w:r w:rsidR="00242536" w:rsidRPr="00B87A75">
        <w:rPr>
          <w:rFonts w:ascii="Times New Roman" w:hAnsi="Times New Roman" w:cs="Times New Roman"/>
          <w:sz w:val="24"/>
          <w:szCs w:val="24"/>
        </w:rPr>
        <w:t>Mousavi</w:t>
      </w:r>
      <w:proofErr w:type="spellEnd"/>
      <w:r w:rsidR="00242536" w:rsidRPr="00B87A75">
        <w:rPr>
          <w:rFonts w:ascii="Times New Roman" w:hAnsi="Times New Roman" w:cs="Times New Roman"/>
          <w:sz w:val="24"/>
          <w:szCs w:val="24"/>
        </w:rPr>
        <w:t xml:space="preserve">, Low, &amp; </w:t>
      </w:r>
      <w:proofErr w:type="spellStart"/>
      <w:r w:rsidR="00242536" w:rsidRPr="00B87A75">
        <w:rPr>
          <w:rFonts w:ascii="Times New Roman" w:hAnsi="Times New Roman" w:cs="Times New Roman"/>
          <w:sz w:val="24"/>
          <w:szCs w:val="24"/>
        </w:rPr>
        <w:t>Sweller</w:t>
      </w:r>
      <w:proofErr w:type="spellEnd"/>
      <w:r w:rsidR="00242536" w:rsidRPr="00B87A75">
        <w:rPr>
          <w:rFonts w:ascii="Times New Roman" w:hAnsi="Times New Roman" w:cs="Times New Roman"/>
          <w:sz w:val="24"/>
          <w:szCs w:val="24"/>
        </w:rPr>
        <w:t xml:space="preserve">, 1995; </w:t>
      </w:r>
      <w:proofErr w:type="spellStart"/>
      <w:r w:rsidR="00242536" w:rsidRPr="00B87A75">
        <w:rPr>
          <w:rFonts w:ascii="Times New Roman" w:hAnsi="Times New Roman" w:cs="Times New Roman"/>
          <w:sz w:val="24"/>
          <w:szCs w:val="24"/>
        </w:rPr>
        <w:t>Sweller</w:t>
      </w:r>
      <w:proofErr w:type="spellEnd"/>
      <w:r w:rsidR="00242536" w:rsidRPr="00B87A75">
        <w:rPr>
          <w:rFonts w:ascii="Times New Roman" w:hAnsi="Times New Roman" w:cs="Times New Roman"/>
          <w:sz w:val="24"/>
          <w:szCs w:val="24"/>
        </w:rPr>
        <w:t xml:space="preserve">, Ayres, &amp; </w:t>
      </w:r>
      <w:proofErr w:type="spellStart"/>
      <w:r w:rsidR="00242536" w:rsidRPr="00B87A75">
        <w:rPr>
          <w:rFonts w:ascii="Times New Roman" w:hAnsi="Times New Roman" w:cs="Times New Roman"/>
          <w:sz w:val="24"/>
          <w:szCs w:val="24"/>
        </w:rPr>
        <w:t>Kalyuga</w:t>
      </w:r>
      <w:proofErr w:type="spellEnd"/>
      <w:r w:rsidR="00242536" w:rsidRPr="00B87A75">
        <w:rPr>
          <w:rFonts w:ascii="Times New Roman" w:hAnsi="Times New Roman" w:cs="Times New Roman"/>
          <w:sz w:val="24"/>
          <w:szCs w:val="24"/>
        </w:rPr>
        <w:t xml:space="preserve">, 2011) or the modality principle (Mayer, 2001, 2009). </w:t>
      </w:r>
    </w:p>
    <w:p w:rsidR="00A377E4" w:rsidRPr="00B87A75" w:rsidRDefault="00A377E4" w:rsidP="00242536">
      <w:pPr>
        <w:ind w:firstLine="708"/>
        <w:rPr>
          <w:rFonts w:ascii="Times New Roman" w:hAnsi="Times New Roman" w:cs="Times New Roman"/>
          <w:sz w:val="24"/>
          <w:szCs w:val="24"/>
        </w:rPr>
      </w:pPr>
    </w:p>
    <w:p w:rsidR="00242536" w:rsidRPr="00B87A75" w:rsidRDefault="00405C46" w:rsidP="00405C46">
      <w:pPr>
        <w:rPr>
          <w:rFonts w:ascii="Times New Roman" w:hAnsi="Times New Roman" w:cs="Times New Roman"/>
          <w:b/>
          <w:sz w:val="24"/>
          <w:szCs w:val="24"/>
        </w:rPr>
      </w:pPr>
      <w:r w:rsidRPr="00B87A75">
        <w:rPr>
          <w:rFonts w:ascii="Times New Roman" w:hAnsi="Times New Roman" w:cs="Times New Roman"/>
          <w:b/>
          <w:sz w:val="24"/>
          <w:szCs w:val="24"/>
        </w:rPr>
        <w:lastRenderedPageBreak/>
        <w:t xml:space="preserve">1.1. </w:t>
      </w:r>
      <w:r w:rsidR="00242536" w:rsidRPr="00B87A75">
        <w:rPr>
          <w:rFonts w:ascii="Times New Roman" w:hAnsi="Times New Roman" w:cs="Times New Roman"/>
          <w:b/>
          <w:sz w:val="24"/>
          <w:szCs w:val="24"/>
        </w:rPr>
        <w:t>Cognitive/Generative Theory of Multimedia Learning</w:t>
      </w:r>
    </w:p>
    <w:p w:rsidR="000012B0" w:rsidRDefault="003534AB" w:rsidP="00A76FB3">
      <w:pPr>
        <w:pStyle w:val="ListeParagraf"/>
        <w:ind w:left="0" w:firstLine="708"/>
        <w:rPr>
          <w:rFonts w:ascii="Times New Roman" w:hAnsi="Times New Roman"/>
          <w:sz w:val="24"/>
          <w:szCs w:val="24"/>
        </w:rPr>
      </w:pPr>
      <w:r w:rsidRPr="00B87A75">
        <w:rPr>
          <w:rFonts w:ascii="Times New Roman" w:hAnsi="Times New Roman"/>
          <w:sz w:val="24"/>
          <w:szCs w:val="24"/>
        </w:rPr>
        <w:t xml:space="preserve">CTML </w:t>
      </w:r>
      <w:r w:rsidR="00242536" w:rsidRPr="00B87A75">
        <w:rPr>
          <w:rFonts w:ascii="Times New Roman" w:hAnsi="Times New Roman"/>
          <w:sz w:val="24"/>
          <w:szCs w:val="24"/>
        </w:rPr>
        <w:t xml:space="preserve">assumes that multimedia learning happens in limited visual and auditory channels of </w:t>
      </w:r>
      <w:r w:rsidR="008B6F08" w:rsidRPr="00B87A75">
        <w:rPr>
          <w:rFonts w:ascii="Times New Roman" w:hAnsi="Times New Roman"/>
          <w:sz w:val="24"/>
          <w:szCs w:val="24"/>
        </w:rPr>
        <w:t>working memory (WM)</w:t>
      </w:r>
      <w:r w:rsidR="00242536" w:rsidRPr="00B87A75">
        <w:rPr>
          <w:rFonts w:ascii="Times New Roman" w:hAnsi="Times New Roman"/>
          <w:sz w:val="24"/>
          <w:szCs w:val="24"/>
        </w:rPr>
        <w:t xml:space="preserve"> through </w:t>
      </w:r>
      <w:r w:rsidR="00CA0CFC" w:rsidRPr="00B87A75">
        <w:rPr>
          <w:rFonts w:ascii="Times New Roman" w:hAnsi="Times New Roman"/>
          <w:sz w:val="24"/>
          <w:szCs w:val="24"/>
        </w:rPr>
        <w:t xml:space="preserve">the </w:t>
      </w:r>
      <w:r w:rsidR="00242536" w:rsidRPr="00B87A75">
        <w:rPr>
          <w:rFonts w:ascii="Times New Roman" w:hAnsi="Times New Roman"/>
          <w:sz w:val="24"/>
          <w:szCs w:val="24"/>
        </w:rPr>
        <w:t>active processes of selecting, organizing and integrating</w:t>
      </w:r>
      <w:r w:rsidR="00CA0CFC" w:rsidRPr="00B87A75">
        <w:rPr>
          <w:rFonts w:ascii="Times New Roman" w:hAnsi="Times New Roman"/>
          <w:sz w:val="24"/>
          <w:szCs w:val="24"/>
        </w:rPr>
        <w:t xml:space="preserve"> information</w:t>
      </w:r>
      <w:r w:rsidR="00242536" w:rsidRPr="00B87A75">
        <w:rPr>
          <w:rFonts w:ascii="Times New Roman" w:hAnsi="Times New Roman"/>
          <w:sz w:val="24"/>
          <w:szCs w:val="24"/>
        </w:rPr>
        <w:t xml:space="preserve">. Mayer (2009) argued that “The central work of multimedia learning takes place in working memory” (p. 62). Likewise, </w:t>
      </w:r>
      <w:proofErr w:type="spellStart"/>
      <w:r w:rsidR="00242536" w:rsidRPr="00B87A75">
        <w:rPr>
          <w:rFonts w:ascii="Times New Roman" w:hAnsi="Times New Roman"/>
          <w:sz w:val="24"/>
          <w:szCs w:val="24"/>
        </w:rPr>
        <w:t>Sweller</w:t>
      </w:r>
      <w:proofErr w:type="spellEnd"/>
      <w:r w:rsidR="00242536" w:rsidRPr="00B87A75">
        <w:rPr>
          <w:rFonts w:ascii="Times New Roman" w:hAnsi="Times New Roman"/>
          <w:sz w:val="24"/>
          <w:szCs w:val="24"/>
        </w:rPr>
        <w:t xml:space="preserve"> et al. (2011) stated </w:t>
      </w:r>
      <w:r w:rsidR="0091738D" w:rsidRPr="00B87A75">
        <w:rPr>
          <w:rFonts w:ascii="Times New Roman" w:hAnsi="Times New Roman"/>
          <w:sz w:val="24"/>
          <w:szCs w:val="24"/>
        </w:rPr>
        <w:t xml:space="preserve">that </w:t>
      </w:r>
      <w:r w:rsidR="00242536" w:rsidRPr="00B87A75">
        <w:rPr>
          <w:rFonts w:ascii="Times New Roman" w:hAnsi="Times New Roman"/>
          <w:sz w:val="24"/>
          <w:szCs w:val="24"/>
        </w:rPr>
        <w:t xml:space="preserve">selecting, organizing and integrating visual and auditory information </w:t>
      </w:r>
      <w:r w:rsidR="00BA6B07" w:rsidRPr="00B87A75">
        <w:rPr>
          <w:rFonts w:ascii="Times New Roman" w:hAnsi="Times New Roman"/>
          <w:sz w:val="24"/>
          <w:szCs w:val="24"/>
        </w:rPr>
        <w:t>occurs</w:t>
      </w:r>
      <w:r w:rsidR="00242536" w:rsidRPr="00B87A75">
        <w:rPr>
          <w:rFonts w:ascii="Times New Roman" w:hAnsi="Times New Roman"/>
          <w:sz w:val="24"/>
          <w:szCs w:val="24"/>
        </w:rPr>
        <w:t xml:space="preserve"> in WM. WM stores and manipulates information </w:t>
      </w:r>
      <w:r w:rsidR="00CA0CFC" w:rsidRPr="00B87A75">
        <w:rPr>
          <w:rFonts w:ascii="Times New Roman" w:hAnsi="Times New Roman"/>
          <w:sz w:val="24"/>
          <w:szCs w:val="24"/>
        </w:rPr>
        <w:t>for the short-term</w:t>
      </w:r>
      <w:r w:rsidR="00242536" w:rsidRPr="00B87A75">
        <w:rPr>
          <w:rFonts w:ascii="Times New Roman" w:hAnsi="Times New Roman"/>
          <w:sz w:val="24"/>
          <w:szCs w:val="24"/>
        </w:rPr>
        <w:t xml:space="preserve"> </w:t>
      </w:r>
      <w:r w:rsidR="00CA0CFC" w:rsidRPr="00B87A75">
        <w:rPr>
          <w:rFonts w:ascii="Times New Roman" w:hAnsi="Times New Roman"/>
          <w:sz w:val="24"/>
          <w:szCs w:val="24"/>
        </w:rPr>
        <w:t xml:space="preserve">prior to </w:t>
      </w:r>
      <w:r w:rsidR="00242536" w:rsidRPr="00B87A75">
        <w:rPr>
          <w:rFonts w:ascii="Times New Roman" w:hAnsi="Times New Roman"/>
          <w:sz w:val="24"/>
          <w:szCs w:val="24"/>
        </w:rPr>
        <w:t xml:space="preserve">learned information </w:t>
      </w:r>
      <w:r w:rsidR="00CA0CFC" w:rsidRPr="00B87A75">
        <w:rPr>
          <w:rFonts w:ascii="Times New Roman" w:hAnsi="Times New Roman"/>
          <w:sz w:val="24"/>
          <w:szCs w:val="24"/>
        </w:rPr>
        <w:t>becoming</w:t>
      </w:r>
      <w:r w:rsidR="00242536" w:rsidRPr="00B87A75">
        <w:rPr>
          <w:rFonts w:ascii="Times New Roman" w:hAnsi="Times New Roman"/>
          <w:sz w:val="24"/>
          <w:szCs w:val="24"/>
        </w:rPr>
        <w:t xml:space="preserve"> stored in long-term memory</w:t>
      </w:r>
      <w:r w:rsidR="00CA0CFC" w:rsidRPr="00B87A75">
        <w:rPr>
          <w:rFonts w:ascii="Times New Roman" w:hAnsi="Times New Roman"/>
          <w:sz w:val="24"/>
          <w:szCs w:val="24"/>
        </w:rPr>
        <w:t xml:space="preserve"> (</w:t>
      </w:r>
      <w:proofErr w:type="spellStart"/>
      <w:r w:rsidR="00CA0CFC" w:rsidRPr="00B87A75">
        <w:rPr>
          <w:rFonts w:ascii="Times New Roman" w:hAnsi="Times New Roman"/>
          <w:sz w:val="24"/>
          <w:szCs w:val="24"/>
        </w:rPr>
        <w:t>Baddeley</w:t>
      </w:r>
      <w:proofErr w:type="spellEnd"/>
      <w:r w:rsidR="00CA0CFC" w:rsidRPr="00B87A75">
        <w:rPr>
          <w:rFonts w:ascii="Times New Roman" w:hAnsi="Times New Roman"/>
          <w:sz w:val="24"/>
          <w:szCs w:val="24"/>
        </w:rPr>
        <w:t>, 1992)</w:t>
      </w:r>
      <w:r w:rsidR="00242536" w:rsidRPr="00B87A75">
        <w:rPr>
          <w:rFonts w:ascii="Times New Roman" w:hAnsi="Times New Roman"/>
          <w:sz w:val="24"/>
          <w:szCs w:val="24"/>
        </w:rPr>
        <w:t>. Prior or familiar knowledge may facilitate learning</w:t>
      </w:r>
      <w:r w:rsidR="00CA0CFC" w:rsidRPr="00B87A75">
        <w:rPr>
          <w:rFonts w:ascii="Times New Roman" w:hAnsi="Times New Roman"/>
          <w:sz w:val="24"/>
          <w:szCs w:val="24"/>
        </w:rPr>
        <w:t xml:space="preserve"> by decreasing </w:t>
      </w:r>
      <w:r w:rsidR="00242536" w:rsidRPr="00B87A75">
        <w:rPr>
          <w:rFonts w:ascii="Times New Roman" w:hAnsi="Times New Roman"/>
          <w:sz w:val="24"/>
          <w:szCs w:val="24"/>
        </w:rPr>
        <w:t xml:space="preserve">possible WM load since </w:t>
      </w:r>
      <w:r w:rsidR="00666B68" w:rsidRPr="00B87A75">
        <w:rPr>
          <w:rFonts w:ascii="Times New Roman" w:hAnsi="Times New Roman"/>
          <w:sz w:val="24"/>
          <w:szCs w:val="24"/>
        </w:rPr>
        <w:t xml:space="preserve">multiple </w:t>
      </w:r>
      <w:r w:rsidR="00242536" w:rsidRPr="00B87A75">
        <w:rPr>
          <w:rFonts w:ascii="Times New Roman" w:hAnsi="Times New Roman"/>
          <w:sz w:val="24"/>
          <w:szCs w:val="24"/>
        </w:rPr>
        <w:t>information</w:t>
      </w:r>
      <w:r w:rsidR="00007AAC" w:rsidRPr="00B87A75">
        <w:rPr>
          <w:rFonts w:ascii="Times New Roman" w:hAnsi="Times New Roman"/>
          <w:sz w:val="24"/>
          <w:szCs w:val="24"/>
        </w:rPr>
        <w:t xml:space="preserve"> </w:t>
      </w:r>
      <w:r w:rsidR="00666B68" w:rsidRPr="00B87A75">
        <w:rPr>
          <w:rFonts w:ascii="Times New Roman" w:hAnsi="Times New Roman"/>
          <w:sz w:val="24"/>
          <w:szCs w:val="24"/>
        </w:rPr>
        <w:t xml:space="preserve">pieces </w:t>
      </w:r>
      <w:r w:rsidR="00007AAC" w:rsidRPr="00B87A75">
        <w:rPr>
          <w:rFonts w:ascii="Times New Roman" w:hAnsi="Times New Roman"/>
          <w:sz w:val="24"/>
          <w:szCs w:val="24"/>
        </w:rPr>
        <w:t xml:space="preserve">organized </w:t>
      </w:r>
      <w:r w:rsidR="009E726F" w:rsidRPr="00B87A75">
        <w:rPr>
          <w:rFonts w:ascii="Times New Roman" w:hAnsi="Times New Roman"/>
          <w:sz w:val="24"/>
          <w:szCs w:val="24"/>
        </w:rPr>
        <w:t>as</w:t>
      </w:r>
      <w:r w:rsidR="00007AAC" w:rsidRPr="00B87A75">
        <w:rPr>
          <w:rFonts w:ascii="Times New Roman" w:hAnsi="Times New Roman"/>
          <w:sz w:val="24"/>
          <w:szCs w:val="24"/>
        </w:rPr>
        <w:t xml:space="preserve"> a schema </w:t>
      </w:r>
      <w:r w:rsidR="00C96EDE" w:rsidRPr="00B87A75">
        <w:rPr>
          <w:rFonts w:ascii="Times New Roman" w:hAnsi="Times New Roman"/>
          <w:sz w:val="24"/>
          <w:szCs w:val="24"/>
        </w:rPr>
        <w:t>in long</w:t>
      </w:r>
      <w:r w:rsidR="00A94320" w:rsidRPr="00B87A75">
        <w:rPr>
          <w:rFonts w:ascii="Times New Roman" w:hAnsi="Times New Roman"/>
          <w:sz w:val="24"/>
          <w:szCs w:val="24"/>
        </w:rPr>
        <w:t>-</w:t>
      </w:r>
      <w:r w:rsidR="00C96EDE" w:rsidRPr="00B87A75">
        <w:rPr>
          <w:rFonts w:ascii="Times New Roman" w:hAnsi="Times New Roman"/>
          <w:sz w:val="24"/>
          <w:szCs w:val="24"/>
        </w:rPr>
        <w:t xml:space="preserve">term memory </w:t>
      </w:r>
      <w:r w:rsidR="00516F71" w:rsidRPr="00B87A75">
        <w:rPr>
          <w:rFonts w:ascii="Times New Roman" w:hAnsi="Times New Roman"/>
          <w:sz w:val="24"/>
          <w:szCs w:val="24"/>
        </w:rPr>
        <w:t xml:space="preserve">are </w:t>
      </w:r>
      <w:r w:rsidR="00077471" w:rsidRPr="00B87A75">
        <w:rPr>
          <w:rFonts w:ascii="Times New Roman" w:hAnsi="Times New Roman"/>
          <w:sz w:val="24"/>
          <w:szCs w:val="24"/>
        </w:rPr>
        <w:t>managed</w:t>
      </w:r>
      <w:r w:rsidR="00007AAC" w:rsidRPr="00B87A75">
        <w:rPr>
          <w:rFonts w:ascii="Times New Roman" w:hAnsi="Times New Roman"/>
          <w:sz w:val="24"/>
          <w:szCs w:val="24"/>
        </w:rPr>
        <w:t xml:space="preserve"> as a single unit by</w:t>
      </w:r>
      <w:r w:rsidR="00242536" w:rsidRPr="00B87A75">
        <w:rPr>
          <w:rFonts w:ascii="Times New Roman" w:hAnsi="Times New Roman"/>
          <w:sz w:val="24"/>
          <w:szCs w:val="24"/>
        </w:rPr>
        <w:t xml:space="preserve"> WM</w:t>
      </w:r>
      <w:r w:rsidR="00666B68" w:rsidRPr="00B87A75">
        <w:rPr>
          <w:rFonts w:ascii="Times New Roman" w:hAnsi="Times New Roman"/>
          <w:sz w:val="24"/>
          <w:szCs w:val="24"/>
        </w:rPr>
        <w:t xml:space="preserve"> (</w:t>
      </w:r>
      <w:proofErr w:type="spellStart"/>
      <w:r w:rsidR="00E86FA7" w:rsidRPr="00B87A75">
        <w:rPr>
          <w:rFonts w:ascii="Times New Roman" w:hAnsi="Times New Roman"/>
          <w:sz w:val="24"/>
          <w:szCs w:val="24"/>
        </w:rPr>
        <w:t>Antonenko</w:t>
      </w:r>
      <w:proofErr w:type="spellEnd"/>
      <w:r w:rsidR="00E86FA7" w:rsidRPr="00B87A75">
        <w:rPr>
          <w:rFonts w:ascii="Times New Roman" w:hAnsi="Times New Roman"/>
          <w:sz w:val="24"/>
          <w:szCs w:val="24"/>
        </w:rPr>
        <w:t xml:space="preserve">, </w:t>
      </w:r>
      <w:proofErr w:type="spellStart"/>
      <w:r w:rsidR="00E86FA7" w:rsidRPr="00B87A75">
        <w:rPr>
          <w:rFonts w:ascii="Times New Roman" w:hAnsi="Times New Roman"/>
          <w:sz w:val="24"/>
          <w:szCs w:val="24"/>
        </w:rPr>
        <w:t>Paas</w:t>
      </w:r>
      <w:proofErr w:type="spellEnd"/>
      <w:r w:rsidR="00E86FA7" w:rsidRPr="00B87A75">
        <w:rPr>
          <w:rFonts w:ascii="Times New Roman" w:hAnsi="Times New Roman"/>
          <w:sz w:val="24"/>
          <w:szCs w:val="24"/>
        </w:rPr>
        <w:t xml:space="preserve">, </w:t>
      </w:r>
      <w:proofErr w:type="spellStart"/>
      <w:r w:rsidR="00E86FA7" w:rsidRPr="00B87A75">
        <w:rPr>
          <w:rFonts w:ascii="Times New Roman" w:hAnsi="Times New Roman"/>
          <w:sz w:val="24"/>
          <w:szCs w:val="24"/>
        </w:rPr>
        <w:t>Grabner</w:t>
      </w:r>
      <w:proofErr w:type="spellEnd"/>
      <w:r w:rsidR="00E86FA7" w:rsidRPr="00B87A75">
        <w:rPr>
          <w:rFonts w:ascii="Times New Roman" w:hAnsi="Times New Roman"/>
          <w:sz w:val="24"/>
          <w:szCs w:val="24"/>
        </w:rPr>
        <w:t xml:space="preserve">, &amp; van Gog, 2010; </w:t>
      </w:r>
      <w:proofErr w:type="spellStart"/>
      <w:r w:rsidR="00666B68" w:rsidRPr="00B87A75">
        <w:rPr>
          <w:rFonts w:ascii="Times New Roman" w:hAnsi="Times New Roman" w:cs="Times New Roman"/>
          <w:sz w:val="24"/>
          <w:szCs w:val="24"/>
        </w:rPr>
        <w:t>Kalyuga</w:t>
      </w:r>
      <w:proofErr w:type="spellEnd"/>
      <w:r w:rsidR="00666B68" w:rsidRPr="00B87A75">
        <w:rPr>
          <w:rFonts w:ascii="Times New Roman" w:hAnsi="Times New Roman" w:cs="Times New Roman"/>
          <w:sz w:val="24"/>
          <w:szCs w:val="24"/>
        </w:rPr>
        <w:t xml:space="preserve">, Chandler, &amp; </w:t>
      </w:r>
      <w:proofErr w:type="spellStart"/>
      <w:r w:rsidR="00666B68" w:rsidRPr="00B87A75">
        <w:rPr>
          <w:rFonts w:ascii="Times New Roman" w:hAnsi="Times New Roman" w:cs="Times New Roman"/>
          <w:sz w:val="24"/>
          <w:szCs w:val="24"/>
        </w:rPr>
        <w:t>Sweller</w:t>
      </w:r>
      <w:proofErr w:type="spellEnd"/>
      <w:r w:rsidR="00666B68" w:rsidRPr="00B87A75">
        <w:rPr>
          <w:rFonts w:ascii="Times New Roman" w:hAnsi="Times New Roman" w:cs="Times New Roman"/>
          <w:sz w:val="24"/>
          <w:szCs w:val="24"/>
        </w:rPr>
        <w:t>, 1999</w:t>
      </w:r>
      <w:r w:rsidR="007A696E" w:rsidRPr="00B87A75">
        <w:rPr>
          <w:rFonts w:ascii="Times New Roman" w:hAnsi="Times New Roman" w:cs="Times New Roman"/>
          <w:sz w:val="24"/>
          <w:szCs w:val="24"/>
        </w:rPr>
        <w:t xml:space="preserve">; </w:t>
      </w:r>
      <w:proofErr w:type="spellStart"/>
      <w:r w:rsidR="007A696E" w:rsidRPr="00B87A75">
        <w:rPr>
          <w:rFonts w:ascii="Times New Roman" w:hAnsi="Times New Roman"/>
          <w:sz w:val="24"/>
          <w:szCs w:val="24"/>
        </w:rPr>
        <w:t>Sweller</w:t>
      </w:r>
      <w:proofErr w:type="spellEnd"/>
      <w:r w:rsidR="007A696E" w:rsidRPr="00B87A75">
        <w:rPr>
          <w:rFonts w:ascii="Times New Roman" w:hAnsi="Times New Roman"/>
          <w:sz w:val="24"/>
          <w:szCs w:val="24"/>
        </w:rPr>
        <w:t xml:space="preserve"> et al., 1998;</w:t>
      </w:r>
      <w:r w:rsidR="00522F8B" w:rsidRPr="00B87A75">
        <w:rPr>
          <w:rFonts w:ascii="Times New Roman" w:hAnsi="Times New Roman" w:cs="Times New Roman"/>
          <w:sz w:val="24"/>
          <w:szCs w:val="24"/>
        </w:rPr>
        <w:t xml:space="preserve"> </w:t>
      </w:r>
      <w:proofErr w:type="spellStart"/>
      <w:r w:rsidR="00522F8B" w:rsidRPr="00B87A75">
        <w:rPr>
          <w:rFonts w:ascii="Times New Roman" w:hAnsi="Times New Roman" w:cs="Times New Roman"/>
          <w:sz w:val="24"/>
          <w:szCs w:val="24"/>
        </w:rPr>
        <w:t>Sweller</w:t>
      </w:r>
      <w:proofErr w:type="spellEnd"/>
      <w:r w:rsidR="00522F8B" w:rsidRPr="00B87A75">
        <w:rPr>
          <w:rFonts w:ascii="Times New Roman" w:hAnsi="Times New Roman" w:cs="Times New Roman"/>
          <w:sz w:val="24"/>
          <w:szCs w:val="24"/>
        </w:rPr>
        <w:t xml:space="preserve"> et al., 2011</w:t>
      </w:r>
      <w:r w:rsidR="00484B20" w:rsidRPr="00B87A75">
        <w:rPr>
          <w:rFonts w:ascii="Times New Roman" w:hAnsi="Times New Roman" w:cs="Times New Roman"/>
          <w:sz w:val="24"/>
          <w:szCs w:val="24"/>
        </w:rPr>
        <w:t xml:space="preserve">; van Gog &amp; </w:t>
      </w:r>
      <w:proofErr w:type="spellStart"/>
      <w:r w:rsidR="00484B20" w:rsidRPr="00B87A75">
        <w:rPr>
          <w:rFonts w:ascii="Times New Roman" w:hAnsi="Times New Roman" w:cs="Times New Roman"/>
          <w:sz w:val="24"/>
          <w:szCs w:val="24"/>
        </w:rPr>
        <w:t>Paas</w:t>
      </w:r>
      <w:proofErr w:type="spellEnd"/>
      <w:r w:rsidR="00484B20" w:rsidRPr="00B87A75">
        <w:rPr>
          <w:rFonts w:ascii="Times New Roman" w:hAnsi="Times New Roman" w:cs="Times New Roman"/>
          <w:sz w:val="24"/>
          <w:szCs w:val="24"/>
        </w:rPr>
        <w:t>, 2008</w:t>
      </w:r>
      <w:r w:rsidR="00666B68" w:rsidRPr="00B87A75">
        <w:rPr>
          <w:rFonts w:ascii="Times New Roman" w:hAnsi="Times New Roman" w:cs="Times New Roman"/>
          <w:sz w:val="24"/>
          <w:szCs w:val="24"/>
        </w:rPr>
        <w:t>)</w:t>
      </w:r>
      <w:r w:rsidR="00242536" w:rsidRPr="00B87A75">
        <w:rPr>
          <w:rFonts w:ascii="Times New Roman" w:hAnsi="Times New Roman"/>
          <w:sz w:val="24"/>
          <w:szCs w:val="24"/>
        </w:rPr>
        <w:t xml:space="preserve">. </w:t>
      </w:r>
    </w:p>
    <w:p w:rsidR="000012B0" w:rsidRDefault="008B5A98" w:rsidP="000012B0">
      <w:pPr>
        <w:pStyle w:val="ListeParagraf"/>
        <w:ind w:left="0" w:firstLine="708"/>
        <w:rPr>
          <w:rFonts w:ascii="Times New Roman" w:hAnsi="Times New Roman"/>
          <w:sz w:val="24"/>
          <w:szCs w:val="24"/>
        </w:rPr>
      </w:pPr>
      <w:r w:rsidRPr="00F42B2B">
        <w:rPr>
          <w:rFonts w:ascii="Times New Roman" w:hAnsi="Times New Roman"/>
          <w:color w:val="000000" w:themeColor="text1"/>
          <w:sz w:val="24"/>
          <w:szCs w:val="24"/>
        </w:rPr>
        <w:t xml:space="preserve">Furthermore, </w:t>
      </w:r>
      <w:r w:rsidR="000012B0" w:rsidRPr="00F42B2B">
        <w:rPr>
          <w:rFonts w:ascii="Times New Roman" w:hAnsi="Times New Roman"/>
          <w:color w:val="000000" w:themeColor="text1"/>
          <w:sz w:val="24"/>
          <w:szCs w:val="24"/>
        </w:rPr>
        <w:t>integrating</w:t>
      </w:r>
      <w:r w:rsidR="00674D24" w:rsidRPr="00F42B2B">
        <w:rPr>
          <w:rFonts w:ascii="Times New Roman" w:hAnsi="Times New Roman"/>
          <w:color w:val="000000" w:themeColor="text1"/>
          <w:sz w:val="24"/>
          <w:szCs w:val="24"/>
        </w:rPr>
        <w:t xml:space="preserve"> </w:t>
      </w:r>
      <w:r w:rsidRPr="00F42B2B">
        <w:rPr>
          <w:rFonts w:ascii="Times New Roman" w:hAnsi="Times New Roman"/>
          <w:color w:val="000000" w:themeColor="text1"/>
          <w:sz w:val="24"/>
          <w:szCs w:val="24"/>
        </w:rPr>
        <w:t>Mayer`s (2001) CTML model</w:t>
      </w:r>
      <w:r w:rsidR="000012B0" w:rsidRPr="00F42B2B">
        <w:rPr>
          <w:rFonts w:ascii="Times New Roman" w:hAnsi="Times New Roman"/>
          <w:color w:val="000000" w:themeColor="text1"/>
          <w:sz w:val="24"/>
          <w:szCs w:val="24"/>
        </w:rPr>
        <w:t xml:space="preserve"> and </w:t>
      </w:r>
      <w:r w:rsidR="007A0226" w:rsidRPr="00F42B2B">
        <w:rPr>
          <w:rFonts w:ascii="Times New Roman" w:hAnsi="Times New Roman"/>
          <w:color w:val="000000" w:themeColor="text1"/>
          <w:sz w:val="24"/>
          <w:szCs w:val="24"/>
        </w:rPr>
        <w:t xml:space="preserve">a </w:t>
      </w:r>
      <w:r w:rsidR="000012B0" w:rsidRPr="00F42B2B">
        <w:rPr>
          <w:rFonts w:ascii="Times New Roman" w:hAnsi="Times New Roman"/>
          <w:color w:val="000000" w:themeColor="text1"/>
          <w:sz w:val="24"/>
          <w:szCs w:val="24"/>
        </w:rPr>
        <w:t xml:space="preserve">second-language acquisition </w:t>
      </w:r>
      <w:r w:rsidR="007A0226" w:rsidRPr="00F42B2B">
        <w:rPr>
          <w:rFonts w:ascii="Times New Roman" w:hAnsi="Times New Roman"/>
          <w:color w:val="000000" w:themeColor="text1"/>
          <w:sz w:val="24"/>
          <w:szCs w:val="24"/>
        </w:rPr>
        <w:t>perspective</w:t>
      </w:r>
      <w:r w:rsidRPr="00F42B2B">
        <w:rPr>
          <w:rFonts w:ascii="Times New Roman" w:hAnsi="Times New Roman"/>
          <w:color w:val="000000" w:themeColor="text1"/>
          <w:sz w:val="24"/>
          <w:szCs w:val="24"/>
        </w:rPr>
        <w:t xml:space="preserve">, </w:t>
      </w:r>
      <w:proofErr w:type="spellStart"/>
      <w:r w:rsidRPr="00F42B2B">
        <w:rPr>
          <w:rFonts w:ascii="Times New Roman" w:hAnsi="Times New Roman"/>
          <w:color w:val="000000" w:themeColor="text1"/>
          <w:sz w:val="24"/>
          <w:szCs w:val="24"/>
        </w:rPr>
        <w:t>Plass</w:t>
      </w:r>
      <w:proofErr w:type="spellEnd"/>
      <w:r w:rsidRPr="00F42B2B">
        <w:rPr>
          <w:rFonts w:ascii="Times New Roman" w:hAnsi="Times New Roman"/>
          <w:color w:val="000000" w:themeColor="text1"/>
          <w:sz w:val="24"/>
          <w:szCs w:val="24"/>
        </w:rPr>
        <w:t xml:space="preserve"> and Jones</w:t>
      </w:r>
      <w:r w:rsidR="00076A91" w:rsidRPr="00F42B2B">
        <w:rPr>
          <w:rFonts w:ascii="Times New Roman" w:hAnsi="Times New Roman"/>
          <w:color w:val="000000" w:themeColor="text1"/>
          <w:sz w:val="24"/>
          <w:szCs w:val="24"/>
        </w:rPr>
        <w:t xml:space="preserve"> (2005)</w:t>
      </w:r>
      <w:r w:rsidR="000012B0" w:rsidRPr="00F42B2B">
        <w:rPr>
          <w:rFonts w:ascii="Times New Roman" w:hAnsi="Times New Roman"/>
          <w:color w:val="000000" w:themeColor="text1"/>
          <w:sz w:val="24"/>
          <w:szCs w:val="24"/>
        </w:rPr>
        <w:t xml:space="preserve"> created a second-language acquisition with multimedia model.</w:t>
      </w:r>
      <w:r w:rsidR="006401B8" w:rsidRPr="00F42B2B">
        <w:rPr>
          <w:rFonts w:ascii="Times New Roman" w:hAnsi="Times New Roman"/>
          <w:color w:val="000000" w:themeColor="text1"/>
          <w:sz w:val="24"/>
          <w:szCs w:val="24"/>
        </w:rPr>
        <w:t xml:space="preserve"> </w:t>
      </w:r>
      <w:r w:rsidR="00094B65" w:rsidRPr="00F42B2B">
        <w:rPr>
          <w:rFonts w:ascii="Times New Roman" w:hAnsi="Times New Roman"/>
          <w:color w:val="000000" w:themeColor="text1"/>
          <w:sz w:val="24"/>
          <w:szCs w:val="24"/>
        </w:rPr>
        <w:t xml:space="preserve">Both </w:t>
      </w:r>
      <w:r w:rsidR="006401B8" w:rsidRPr="00F42B2B">
        <w:rPr>
          <w:rFonts w:ascii="Times New Roman" w:hAnsi="Times New Roman"/>
          <w:color w:val="000000" w:themeColor="text1"/>
          <w:sz w:val="24"/>
          <w:szCs w:val="24"/>
        </w:rPr>
        <w:t>models imply that learning can be</w:t>
      </w:r>
      <w:r w:rsidR="000012B0" w:rsidRPr="00F42B2B">
        <w:rPr>
          <w:rFonts w:ascii="Times New Roman" w:hAnsi="Times New Roman"/>
          <w:color w:val="000000" w:themeColor="text1"/>
          <w:sz w:val="24"/>
          <w:szCs w:val="24"/>
        </w:rPr>
        <w:t xml:space="preserve"> facilitated by simultaneous presentation of </w:t>
      </w:r>
      <w:r w:rsidR="006401B8" w:rsidRPr="00F42B2B">
        <w:rPr>
          <w:rFonts w:ascii="Times New Roman" w:hAnsi="Times New Roman"/>
          <w:color w:val="000000" w:themeColor="text1"/>
          <w:sz w:val="24"/>
          <w:szCs w:val="24"/>
        </w:rPr>
        <w:t xml:space="preserve">auditory and visual </w:t>
      </w:r>
      <w:r w:rsidR="000012B0" w:rsidRPr="00F42B2B">
        <w:rPr>
          <w:rFonts w:ascii="Times New Roman" w:hAnsi="Times New Roman"/>
          <w:color w:val="000000" w:themeColor="text1"/>
          <w:sz w:val="24"/>
          <w:szCs w:val="24"/>
        </w:rPr>
        <w:t xml:space="preserve">information </w:t>
      </w:r>
      <w:r w:rsidR="00094B65" w:rsidRPr="00F42B2B">
        <w:rPr>
          <w:rFonts w:ascii="Times New Roman" w:hAnsi="Times New Roman"/>
          <w:color w:val="000000" w:themeColor="text1"/>
          <w:sz w:val="24"/>
          <w:szCs w:val="24"/>
        </w:rPr>
        <w:t>thereby decreasing</w:t>
      </w:r>
      <w:r w:rsidR="000012B0" w:rsidRPr="00F42B2B">
        <w:rPr>
          <w:rFonts w:ascii="Times New Roman" w:hAnsi="Times New Roman"/>
          <w:color w:val="000000" w:themeColor="text1"/>
          <w:sz w:val="24"/>
          <w:szCs w:val="24"/>
        </w:rPr>
        <w:t xml:space="preserve"> WM load</w:t>
      </w:r>
      <w:r w:rsidR="00094B65" w:rsidRPr="00F42B2B">
        <w:rPr>
          <w:rFonts w:ascii="Times New Roman" w:hAnsi="Times New Roman"/>
          <w:color w:val="000000" w:themeColor="text1"/>
          <w:sz w:val="24"/>
          <w:szCs w:val="24"/>
        </w:rPr>
        <w:t xml:space="preserve"> and leaving</w:t>
      </w:r>
      <w:r w:rsidR="000012B0" w:rsidRPr="00F42B2B">
        <w:rPr>
          <w:rFonts w:ascii="Times New Roman" w:hAnsi="Times New Roman"/>
          <w:color w:val="000000" w:themeColor="text1"/>
          <w:sz w:val="24"/>
          <w:szCs w:val="24"/>
        </w:rPr>
        <w:t xml:space="preserve"> enough room for active processing.</w:t>
      </w:r>
      <w:r w:rsidR="00094B65" w:rsidRPr="00F42B2B">
        <w:rPr>
          <w:rFonts w:ascii="Times New Roman" w:hAnsi="Times New Roman"/>
          <w:color w:val="000000" w:themeColor="text1"/>
          <w:sz w:val="24"/>
          <w:szCs w:val="24"/>
        </w:rPr>
        <w:t xml:space="preserve"> </w:t>
      </w:r>
      <w:proofErr w:type="spellStart"/>
      <w:r w:rsidR="007A0226" w:rsidRPr="00F42B2B">
        <w:rPr>
          <w:rFonts w:ascii="Times New Roman" w:hAnsi="Times New Roman"/>
          <w:color w:val="000000" w:themeColor="text1"/>
          <w:sz w:val="24"/>
          <w:szCs w:val="24"/>
        </w:rPr>
        <w:t>Plass</w:t>
      </w:r>
      <w:proofErr w:type="spellEnd"/>
      <w:r w:rsidR="007A0226" w:rsidRPr="00F42B2B">
        <w:rPr>
          <w:rFonts w:ascii="Times New Roman" w:hAnsi="Times New Roman"/>
          <w:color w:val="000000" w:themeColor="text1"/>
          <w:sz w:val="24"/>
          <w:szCs w:val="24"/>
        </w:rPr>
        <w:t xml:space="preserve"> and Jones (2005)</w:t>
      </w:r>
      <w:r w:rsidR="00B11E45" w:rsidRPr="00F42B2B">
        <w:rPr>
          <w:rFonts w:ascii="Times New Roman" w:hAnsi="Times New Roman"/>
          <w:color w:val="000000" w:themeColor="text1"/>
          <w:sz w:val="24"/>
          <w:szCs w:val="24"/>
        </w:rPr>
        <w:t xml:space="preserve"> suggested that cognitive load need</w:t>
      </w:r>
      <w:r w:rsidR="00707E5A" w:rsidRPr="00F42B2B">
        <w:rPr>
          <w:rFonts w:ascii="Times New Roman" w:hAnsi="Times New Roman"/>
          <w:color w:val="000000" w:themeColor="text1"/>
          <w:sz w:val="24"/>
          <w:szCs w:val="24"/>
        </w:rPr>
        <w:t>s</w:t>
      </w:r>
      <w:r w:rsidR="00B11E45" w:rsidRPr="00F42B2B">
        <w:rPr>
          <w:rFonts w:ascii="Times New Roman" w:hAnsi="Times New Roman"/>
          <w:color w:val="000000" w:themeColor="text1"/>
          <w:sz w:val="24"/>
          <w:szCs w:val="24"/>
        </w:rPr>
        <w:t xml:space="preserve"> to be watched for</w:t>
      </w:r>
      <w:r w:rsidR="007A0226" w:rsidRPr="00F42B2B">
        <w:rPr>
          <w:rFonts w:ascii="Times New Roman" w:hAnsi="Times New Roman"/>
          <w:color w:val="000000" w:themeColor="text1"/>
          <w:sz w:val="24"/>
          <w:szCs w:val="24"/>
        </w:rPr>
        <w:t xml:space="preserve"> </w:t>
      </w:r>
      <w:r w:rsidR="00B11E45" w:rsidRPr="00F42B2B">
        <w:rPr>
          <w:rFonts w:ascii="Times New Roman" w:hAnsi="Times New Roman"/>
          <w:color w:val="000000" w:themeColor="text1"/>
          <w:sz w:val="24"/>
          <w:szCs w:val="24"/>
        </w:rPr>
        <w:t>while designing comprehensible input using multimedia</w:t>
      </w:r>
      <w:r w:rsidR="002361F4" w:rsidRPr="00F42B2B">
        <w:rPr>
          <w:rFonts w:ascii="Times New Roman" w:hAnsi="Times New Roman"/>
          <w:color w:val="000000" w:themeColor="text1"/>
          <w:sz w:val="24"/>
          <w:szCs w:val="24"/>
        </w:rPr>
        <w:t xml:space="preserve"> environments</w:t>
      </w:r>
      <w:r w:rsidR="005A50D8" w:rsidRPr="00F42B2B">
        <w:rPr>
          <w:rFonts w:ascii="Times New Roman" w:hAnsi="Times New Roman"/>
          <w:color w:val="000000" w:themeColor="text1"/>
          <w:sz w:val="24"/>
          <w:szCs w:val="24"/>
        </w:rPr>
        <w:t xml:space="preserve"> in which the computer can function “as a partner in the learning process.” (p. 471).</w:t>
      </w:r>
      <w:r w:rsidR="00085D19" w:rsidRPr="00F42B2B">
        <w:rPr>
          <w:rFonts w:ascii="Times New Roman" w:hAnsi="Times New Roman"/>
          <w:color w:val="000000" w:themeColor="text1"/>
          <w:sz w:val="24"/>
          <w:szCs w:val="24"/>
        </w:rPr>
        <w:t xml:space="preserve"> </w:t>
      </w:r>
      <w:r w:rsidR="000E441B" w:rsidRPr="00F42B2B">
        <w:rPr>
          <w:rFonts w:ascii="Times New Roman" w:hAnsi="Times New Roman"/>
          <w:color w:val="000000" w:themeColor="text1"/>
          <w:sz w:val="24"/>
          <w:szCs w:val="24"/>
        </w:rPr>
        <w:t xml:space="preserve">Therefore, </w:t>
      </w:r>
      <w:r w:rsidR="008518E6" w:rsidRPr="00F42B2B">
        <w:rPr>
          <w:rFonts w:ascii="Times New Roman" w:hAnsi="Times New Roman"/>
          <w:color w:val="000000" w:themeColor="text1"/>
          <w:sz w:val="24"/>
          <w:szCs w:val="24"/>
        </w:rPr>
        <w:t>although</w:t>
      </w:r>
      <w:r w:rsidR="00085D19" w:rsidRPr="00F42B2B">
        <w:rPr>
          <w:rFonts w:ascii="Times New Roman" w:hAnsi="Times New Roman"/>
          <w:color w:val="000000" w:themeColor="text1"/>
          <w:sz w:val="24"/>
          <w:szCs w:val="24"/>
        </w:rPr>
        <w:t xml:space="preserve"> technology </w:t>
      </w:r>
      <w:r w:rsidR="00975723" w:rsidRPr="00F42B2B">
        <w:rPr>
          <w:rFonts w:ascii="Times New Roman" w:hAnsi="Times New Roman"/>
          <w:color w:val="000000" w:themeColor="text1"/>
          <w:sz w:val="24"/>
          <w:szCs w:val="24"/>
        </w:rPr>
        <w:t>may not</w:t>
      </w:r>
      <w:r w:rsidR="00085D19" w:rsidRPr="00F42B2B">
        <w:rPr>
          <w:rFonts w:ascii="Times New Roman" w:hAnsi="Times New Roman"/>
          <w:color w:val="000000" w:themeColor="text1"/>
          <w:sz w:val="24"/>
          <w:szCs w:val="24"/>
        </w:rPr>
        <w:t xml:space="preserve"> </w:t>
      </w:r>
      <w:r w:rsidR="004D367F" w:rsidRPr="00F42B2B">
        <w:rPr>
          <w:rFonts w:ascii="Times New Roman" w:hAnsi="Times New Roman"/>
          <w:color w:val="000000" w:themeColor="text1"/>
          <w:sz w:val="24"/>
          <w:szCs w:val="24"/>
        </w:rPr>
        <w:t xml:space="preserve">always </w:t>
      </w:r>
      <w:r w:rsidR="00085D19" w:rsidRPr="00F42B2B">
        <w:rPr>
          <w:rFonts w:ascii="Times New Roman" w:hAnsi="Times New Roman"/>
          <w:color w:val="000000" w:themeColor="text1"/>
          <w:sz w:val="24"/>
          <w:szCs w:val="24"/>
        </w:rPr>
        <w:t>le</w:t>
      </w:r>
      <w:r w:rsidR="00975723" w:rsidRPr="00F42B2B">
        <w:rPr>
          <w:rFonts w:ascii="Times New Roman" w:hAnsi="Times New Roman"/>
          <w:color w:val="000000" w:themeColor="text1"/>
          <w:sz w:val="24"/>
          <w:szCs w:val="24"/>
        </w:rPr>
        <w:t>a</w:t>
      </w:r>
      <w:r w:rsidR="00085D19" w:rsidRPr="00F42B2B">
        <w:rPr>
          <w:rFonts w:ascii="Times New Roman" w:hAnsi="Times New Roman"/>
          <w:color w:val="000000" w:themeColor="text1"/>
          <w:sz w:val="24"/>
          <w:szCs w:val="24"/>
        </w:rPr>
        <w:t>d to higher language learning outcomes (</w:t>
      </w:r>
      <w:proofErr w:type="spellStart"/>
      <w:r w:rsidR="00085D19" w:rsidRPr="00F42B2B">
        <w:rPr>
          <w:rFonts w:ascii="Times New Roman" w:hAnsi="Times New Roman"/>
          <w:color w:val="000000" w:themeColor="text1"/>
          <w:sz w:val="24"/>
          <w:szCs w:val="24"/>
        </w:rPr>
        <w:t>Salaberry</w:t>
      </w:r>
      <w:proofErr w:type="spellEnd"/>
      <w:r w:rsidR="00085D19" w:rsidRPr="00F42B2B">
        <w:rPr>
          <w:rFonts w:ascii="Times New Roman" w:hAnsi="Times New Roman"/>
          <w:color w:val="000000" w:themeColor="text1"/>
          <w:sz w:val="24"/>
          <w:szCs w:val="24"/>
        </w:rPr>
        <w:t xml:space="preserve">, 1999), </w:t>
      </w:r>
      <w:r w:rsidR="00E153D4" w:rsidRPr="00F42B2B">
        <w:rPr>
          <w:rFonts w:ascii="Times New Roman" w:hAnsi="Times New Roman"/>
          <w:color w:val="000000" w:themeColor="text1"/>
          <w:sz w:val="24"/>
          <w:szCs w:val="24"/>
        </w:rPr>
        <w:t>it is reasonable to assume that</w:t>
      </w:r>
      <w:r w:rsidR="00515582" w:rsidRPr="00F42B2B">
        <w:rPr>
          <w:rFonts w:ascii="Times New Roman" w:hAnsi="Times New Roman"/>
          <w:color w:val="000000" w:themeColor="text1"/>
          <w:sz w:val="24"/>
          <w:szCs w:val="24"/>
        </w:rPr>
        <w:t xml:space="preserve"> computer technology can support</w:t>
      </w:r>
      <w:r w:rsidR="000E441B" w:rsidRPr="00F42B2B">
        <w:rPr>
          <w:rFonts w:ascii="Times New Roman" w:hAnsi="Times New Roman"/>
          <w:color w:val="000000" w:themeColor="text1"/>
          <w:sz w:val="24"/>
          <w:szCs w:val="24"/>
        </w:rPr>
        <w:t xml:space="preserve"> </w:t>
      </w:r>
      <w:r w:rsidR="00515582" w:rsidRPr="00F42B2B">
        <w:rPr>
          <w:rFonts w:ascii="Times New Roman" w:hAnsi="Times New Roman"/>
          <w:color w:val="000000" w:themeColor="text1"/>
          <w:sz w:val="24"/>
          <w:szCs w:val="24"/>
        </w:rPr>
        <w:t xml:space="preserve">multimedia </w:t>
      </w:r>
      <w:r w:rsidR="007B2674" w:rsidRPr="00F42B2B">
        <w:rPr>
          <w:rFonts w:ascii="Times New Roman" w:hAnsi="Times New Roman"/>
          <w:color w:val="000000" w:themeColor="text1"/>
          <w:sz w:val="24"/>
          <w:szCs w:val="24"/>
        </w:rPr>
        <w:t>learning and cognitive process</w:t>
      </w:r>
      <w:r w:rsidR="007D16AB" w:rsidRPr="00F42B2B">
        <w:rPr>
          <w:rFonts w:ascii="Times New Roman" w:hAnsi="Times New Roman"/>
          <w:color w:val="000000" w:themeColor="text1"/>
          <w:sz w:val="24"/>
          <w:szCs w:val="24"/>
        </w:rPr>
        <w:t>es</w:t>
      </w:r>
      <w:r w:rsidR="007B2674" w:rsidRPr="00F42B2B">
        <w:rPr>
          <w:rFonts w:ascii="Times New Roman" w:hAnsi="Times New Roman"/>
          <w:color w:val="000000" w:themeColor="text1"/>
          <w:sz w:val="24"/>
          <w:szCs w:val="24"/>
        </w:rPr>
        <w:t xml:space="preserve"> associable with it</w:t>
      </w:r>
      <w:r w:rsidR="008518E6" w:rsidRPr="00F42B2B">
        <w:rPr>
          <w:rFonts w:ascii="Times New Roman" w:hAnsi="Times New Roman"/>
          <w:color w:val="000000" w:themeColor="text1"/>
          <w:sz w:val="24"/>
          <w:szCs w:val="24"/>
        </w:rPr>
        <w:t xml:space="preserve"> thereby fostering learning</w:t>
      </w:r>
      <w:r w:rsidR="00085D19" w:rsidRPr="00F42B2B">
        <w:rPr>
          <w:rFonts w:ascii="Times New Roman" w:hAnsi="Times New Roman"/>
          <w:color w:val="000000" w:themeColor="text1"/>
          <w:sz w:val="24"/>
          <w:szCs w:val="24"/>
        </w:rPr>
        <w:t>.</w:t>
      </w:r>
      <w:r w:rsidR="00E53E11" w:rsidRPr="00F42B2B">
        <w:rPr>
          <w:rFonts w:ascii="Times New Roman" w:hAnsi="Times New Roman"/>
          <w:color w:val="000000" w:themeColor="text1"/>
          <w:sz w:val="24"/>
          <w:szCs w:val="24"/>
        </w:rPr>
        <w:t xml:space="preserve"> </w:t>
      </w:r>
      <w:r w:rsidR="000D1D22" w:rsidRPr="00F42B2B">
        <w:rPr>
          <w:rFonts w:ascii="Times New Roman" w:hAnsi="Times New Roman"/>
          <w:color w:val="000000" w:themeColor="text1"/>
          <w:sz w:val="24"/>
          <w:szCs w:val="24"/>
        </w:rPr>
        <w:t xml:space="preserve">For </w:t>
      </w:r>
      <w:r w:rsidR="00975723" w:rsidRPr="00F42B2B">
        <w:rPr>
          <w:rFonts w:ascii="Times New Roman" w:hAnsi="Times New Roman"/>
          <w:color w:val="000000" w:themeColor="text1"/>
          <w:sz w:val="24"/>
          <w:szCs w:val="24"/>
        </w:rPr>
        <w:t>instance</w:t>
      </w:r>
      <w:r w:rsidR="00CD1A33" w:rsidRPr="00F42B2B">
        <w:rPr>
          <w:rFonts w:ascii="Times New Roman" w:hAnsi="Times New Roman"/>
          <w:color w:val="000000" w:themeColor="text1"/>
          <w:sz w:val="24"/>
          <w:szCs w:val="24"/>
        </w:rPr>
        <w:t>, the computer</w:t>
      </w:r>
      <w:r w:rsidR="000D1D22" w:rsidRPr="00F42B2B">
        <w:rPr>
          <w:rFonts w:ascii="Times New Roman" w:hAnsi="Times New Roman"/>
          <w:color w:val="000000" w:themeColor="text1"/>
          <w:sz w:val="24"/>
          <w:szCs w:val="24"/>
        </w:rPr>
        <w:t xml:space="preserve"> can encourage audiovisual</w:t>
      </w:r>
      <w:r w:rsidR="005257C3" w:rsidRPr="00F42B2B">
        <w:rPr>
          <w:rFonts w:ascii="Times New Roman" w:hAnsi="Times New Roman"/>
          <w:color w:val="000000" w:themeColor="text1"/>
          <w:sz w:val="24"/>
          <w:szCs w:val="24"/>
        </w:rPr>
        <w:t xml:space="preserve"> or multisensory information</w:t>
      </w:r>
      <w:r w:rsidR="000D1D22" w:rsidRPr="00F42B2B">
        <w:rPr>
          <w:rFonts w:ascii="Times New Roman" w:hAnsi="Times New Roman"/>
          <w:color w:val="000000" w:themeColor="text1"/>
          <w:sz w:val="24"/>
          <w:szCs w:val="24"/>
        </w:rPr>
        <w:t xml:space="preserve"> processing of learning materials</w:t>
      </w:r>
      <w:r w:rsidR="000E441B" w:rsidRPr="00F42B2B">
        <w:rPr>
          <w:rFonts w:ascii="Times New Roman" w:hAnsi="Times New Roman"/>
          <w:color w:val="000000" w:themeColor="text1"/>
          <w:sz w:val="24"/>
          <w:szCs w:val="24"/>
        </w:rPr>
        <w:t xml:space="preserve"> </w:t>
      </w:r>
      <w:r w:rsidR="005257C3" w:rsidRPr="00F42B2B">
        <w:rPr>
          <w:rFonts w:ascii="Times New Roman" w:hAnsi="Times New Roman"/>
          <w:color w:val="000000" w:themeColor="text1"/>
          <w:sz w:val="24"/>
          <w:szCs w:val="24"/>
        </w:rPr>
        <w:t xml:space="preserve">through </w:t>
      </w:r>
      <w:r w:rsidR="000D1D22" w:rsidRPr="00F42B2B">
        <w:rPr>
          <w:rFonts w:ascii="Times New Roman" w:hAnsi="Times New Roman"/>
          <w:color w:val="000000" w:themeColor="text1"/>
          <w:sz w:val="24"/>
          <w:szCs w:val="24"/>
        </w:rPr>
        <w:t>audiovisual presentation</w:t>
      </w:r>
      <w:r w:rsidR="000D1D22" w:rsidRPr="00F42B2B">
        <w:rPr>
          <w:rFonts w:ascii="Times New Roman" w:hAnsi="Times New Roman"/>
          <w:sz w:val="24"/>
          <w:szCs w:val="24"/>
        </w:rPr>
        <w:t>.</w:t>
      </w:r>
      <w:r w:rsidR="006F0464">
        <w:rPr>
          <w:rFonts w:ascii="Times New Roman" w:hAnsi="Times New Roman"/>
          <w:sz w:val="24"/>
          <w:szCs w:val="24"/>
        </w:rPr>
        <w:t xml:space="preserve"> </w:t>
      </w:r>
    </w:p>
    <w:p w:rsidR="00A00C5C" w:rsidRPr="00B87A75" w:rsidRDefault="00A00C5C" w:rsidP="00A76FB3">
      <w:pPr>
        <w:pStyle w:val="ListeParagraf"/>
        <w:ind w:left="0" w:firstLine="708"/>
        <w:rPr>
          <w:rFonts w:ascii="Times New Roman" w:hAnsi="Times New Roman"/>
          <w:sz w:val="24"/>
          <w:szCs w:val="24"/>
        </w:rPr>
      </w:pPr>
    </w:p>
    <w:p w:rsidR="005B7C92" w:rsidRPr="00B87A75" w:rsidRDefault="00B733FC" w:rsidP="00B733FC">
      <w:pPr>
        <w:tabs>
          <w:tab w:val="left" w:pos="2977"/>
        </w:tabs>
        <w:rPr>
          <w:rFonts w:ascii="Times New Roman" w:hAnsi="Times New Roman" w:cs="Times New Roman"/>
          <w:b/>
          <w:sz w:val="24"/>
          <w:szCs w:val="24"/>
        </w:rPr>
      </w:pPr>
      <w:r w:rsidRPr="00B87A75">
        <w:rPr>
          <w:rFonts w:ascii="Times New Roman" w:hAnsi="Times New Roman" w:cs="Times New Roman"/>
          <w:b/>
          <w:sz w:val="24"/>
          <w:szCs w:val="24"/>
        </w:rPr>
        <w:lastRenderedPageBreak/>
        <w:t xml:space="preserve">1.2. </w:t>
      </w:r>
      <w:r w:rsidR="005B7C92" w:rsidRPr="00B87A75">
        <w:rPr>
          <w:rFonts w:ascii="Times New Roman" w:hAnsi="Times New Roman" w:cs="Times New Roman"/>
          <w:b/>
          <w:sz w:val="24"/>
          <w:szCs w:val="24"/>
        </w:rPr>
        <w:t>Cognitive Load Theory</w:t>
      </w:r>
    </w:p>
    <w:p w:rsidR="005B7C92" w:rsidRPr="00CD1A33" w:rsidRDefault="005B7C92" w:rsidP="005B7C92">
      <w:pPr>
        <w:tabs>
          <w:tab w:val="left" w:pos="2977"/>
        </w:tabs>
        <w:ind w:firstLine="709"/>
        <w:rPr>
          <w:rFonts w:ascii="Times New Roman" w:hAnsi="Times New Roman"/>
          <w:sz w:val="24"/>
          <w:szCs w:val="24"/>
        </w:rPr>
      </w:pPr>
      <w:r w:rsidRPr="00B87A75">
        <w:rPr>
          <w:rFonts w:ascii="Times New Roman" w:hAnsi="Times New Roman"/>
          <w:sz w:val="24"/>
          <w:szCs w:val="24"/>
        </w:rPr>
        <w:t>Cognitive load (CL) is imposed on WM resources when a specific task is performed (</w:t>
      </w:r>
      <w:proofErr w:type="spellStart"/>
      <w:r w:rsidRPr="00B87A75">
        <w:rPr>
          <w:rFonts w:ascii="Times New Roman" w:hAnsi="Times New Roman"/>
          <w:sz w:val="24"/>
          <w:szCs w:val="24"/>
        </w:rPr>
        <w:t>Sweller</w:t>
      </w:r>
      <w:proofErr w:type="spellEnd"/>
      <w:r w:rsidRPr="00B87A75">
        <w:rPr>
          <w:rFonts w:ascii="Times New Roman" w:hAnsi="Times New Roman"/>
          <w:sz w:val="24"/>
          <w:szCs w:val="24"/>
        </w:rPr>
        <w:t xml:space="preserve"> et al., 1998). </w:t>
      </w:r>
      <w:r w:rsidR="00687CAB" w:rsidRPr="00B87A75">
        <w:rPr>
          <w:rFonts w:ascii="Times New Roman" w:hAnsi="Times New Roman"/>
          <w:sz w:val="24"/>
          <w:szCs w:val="24"/>
        </w:rPr>
        <w:t>T</w:t>
      </w:r>
      <w:r w:rsidRPr="00B87A75">
        <w:rPr>
          <w:rFonts w:ascii="Times New Roman" w:hAnsi="Times New Roman"/>
          <w:sz w:val="24"/>
          <w:szCs w:val="24"/>
        </w:rPr>
        <w:t xml:space="preserve">hree types of CL </w:t>
      </w:r>
      <w:r w:rsidR="00687CAB" w:rsidRPr="00B87A75">
        <w:rPr>
          <w:rFonts w:ascii="Times New Roman" w:hAnsi="Times New Roman"/>
          <w:sz w:val="24"/>
          <w:szCs w:val="24"/>
        </w:rPr>
        <w:t xml:space="preserve">are </w:t>
      </w:r>
      <w:r w:rsidRPr="00B87A75">
        <w:rPr>
          <w:rFonts w:ascii="Times New Roman" w:hAnsi="Times New Roman"/>
          <w:sz w:val="24"/>
          <w:szCs w:val="24"/>
        </w:rPr>
        <w:t xml:space="preserve">covered by </w:t>
      </w:r>
      <w:r w:rsidR="00932990" w:rsidRPr="00B87A75">
        <w:rPr>
          <w:rFonts w:ascii="Times New Roman" w:hAnsi="Times New Roman"/>
          <w:sz w:val="24"/>
          <w:szCs w:val="24"/>
        </w:rPr>
        <w:t>cognitive load theory (CLT</w:t>
      </w:r>
      <w:r w:rsidRPr="00B87A75">
        <w:rPr>
          <w:rFonts w:ascii="Times New Roman" w:hAnsi="Times New Roman"/>
          <w:sz w:val="24"/>
          <w:szCs w:val="24"/>
        </w:rPr>
        <w:t>): intrinsic, extraneous, and germane (</w:t>
      </w:r>
      <w:proofErr w:type="spellStart"/>
      <w:r w:rsidRPr="00B87A75">
        <w:rPr>
          <w:rFonts w:ascii="Times New Roman" w:hAnsi="Times New Roman"/>
          <w:sz w:val="24"/>
          <w:szCs w:val="24"/>
        </w:rPr>
        <w:t>Paas</w:t>
      </w:r>
      <w:proofErr w:type="spellEnd"/>
      <w:r w:rsidRPr="00B87A75">
        <w:rPr>
          <w:rFonts w:ascii="Times New Roman" w:hAnsi="Times New Roman"/>
          <w:sz w:val="24"/>
          <w:szCs w:val="24"/>
        </w:rPr>
        <w:t xml:space="preserve">, </w:t>
      </w:r>
      <w:proofErr w:type="spellStart"/>
      <w:r w:rsidRPr="00B87A75">
        <w:rPr>
          <w:rFonts w:ascii="Times New Roman" w:hAnsi="Times New Roman"/>
          <w:sz w:val="24"/>
          <w:szCs w:val="24"/>
        </w:rPr>
        <w:t>Tuovinen</w:t>
      </w:r>
      <w:proofErr w:type="spellEnd"/>
      <w:r w:rsidRPr="00B87A75">
        <w:rPr>
          <w:rFonts w:ascii="Times New Roman" w:hAnsi="Times New Roman"/>
          <w:sz w:val="24"/>
          <w:szCs w:val="24"/>
        </w:rPr>
        <w:t xml:space="preserve">, </w:t>
      </w:r>
      <w:proofErr w:type="spellStart"/>
      <w:r w:rsidRPr="00B87A75">
        <w:rPr>
          <w:rFonts w:ascii="Times New Roman" w:hAnsi="Times New Roman"/>
          <w:sz w:val="24"/>
          <w:szCs w:val="24"/>
        </w:rPr>
        <w:t>Tabbers</w:t>
      </w:r>
      <w:proofErr w:type="spellEnd"/>
      <w:r w:rsidRPr="00B87A75">
        <w:rPr>
          <w:rFonts w:ascii="Times New Roman" w:hAnsi="Times New Roman"/>
          <w:sz w:val="24"/>
          <w:szCs w:val="24"/>
        </w:rPr>
        <w:t xml:space="preserve">, &amp; Van </w:t>
      </w:r>
      <w:proofErr w:type="spellStart"/>
      <w:r w:rsidRPr="00B87A75">
        <w:rPr>
          <w:rFonts w:ascii="Times New Roman" w:hAnsi="Times New Roman"/>
          <w:sz w:val="24"/>
          <w:szCs w:val="24"/>
        </w:rPr>
        <w:t>Gerven</w:t>
      </w:r>
      <w:proofErr w:type="spellEnd"/>
      <w:r w:rsidRPr="00B87A75">
        <w:rPr>
          <w:rFonts w:ascii="Times New Roman" w:hAnsi="Times New Roman"/>
          <w:sz w:val="24"/>
          <w:szCs w:val="24"/>
        </w:rPr>
        <w:t>, 2003). Previously, extraneous CL, imposed by poorly designed instructional materials, germane CL, the amount of cognitive capacity dedicated to learning, and intrinsic CL, created by element interactivity were thought to be additive (</w:t>
      </w:r>
      <w:proofErr w:type="spellStart"/>
      <w:r w:rsidRPr="00B87A75">
        <w:rPr>
          <w:rFonts w:ascii="Times New Roman" w:hAnsi="Times New Roman"/>
          <w:sz w:val="24"/>
          <w:szCs w:val="24"/>
        </w:rPr>
        <w:t>Paas</w:t>
      </w:r>
      <w:proofErr w:type="spellEnd"/>
      <w:r w:rsidRPr="00B87A75">
        <w:rPr>
          <w:rFonts w:ascii="Times New Roman" w:hAnsi="Times New Roman"/>
          <w:sz w:val="24"/>
          <w:szCs w:val="24"/>
        </w:rPr>
        <w:t xml:space="preserve"> et al., 2003; </w:t>
      </w:r>
      <w:proofErr w:type="spellStart"/>
      <w:r w:rsidRPr="00B87A75">
        <w:rPr>
          <w:rFonts w:ascii="Times New Roman" w:hAnsi="Times New Roman"/>
          <w:sz w:val="24"/>
          <w:szCs w:val="24"/>
        </w:rPr>
        <w:t>Sweller</w:t>
      </w:r>
      <w:proofErr w:type="spellEnd"/>
      <w:r w:rsidRPr="00B87A75">
        <w:rPr>
          <w:rFonts w:ascii="Times New Roman" w:hAnsi="Times New Roman"/>
          <w:sz w:val="24"/>
          <w:szCs w:val="24"/>
        </w:rPr>
        <w:t xml:space="preserve">, 2005; </w:t>
      </w:r>
      <w:proofErr w:type="spellStart"/>
      <w:r w:rsidRPr="00B87A75">
        <w:rPr>
          <w:rFonts w:ascii="Times New Roman" w:hAnsi="Times New Roman"/>
          <w:sz w:val="24"/>
          <w:szCs w:val="24"/>
        </w:rPr>
        <w:t>Sweller</w:t>
      </w:r>
      <w:proofErr w:type="spellEnd"/>
      <w:r w:rsidRPr="00B87A75">
        <w:rPr>
          <w:rFonts w:ascii="Times New Roman" w:hAnsi="Times New Roman"/>
          <w:sz w:val="24"/>
          <w:szCs w:val="24"/>
        </w:rPr>
        <w:t xml:space="preserve"> et al., 1998). Recently, </w:t>
      </w:r>
      <w:proofErr w:type="spellStart"/>
      <w:r w:rsidRPr="00B87A75">
        <w:rPr>
          <w:rFonts w:ascii="Times New Roman" w:hAnsi="Times New Roman"/>
          <w:sz w:val="24"/>
          <w:szCs w:val="24"/>
        </w:rPr>
        <w:t>Sweller</w:t>
      </w:r>
      <w:proofErr w:type="spellEnd"/>
      <w:r w:rsidRPr="00B87A75">
        <w:rPr>
          <w:rFonts w:ascii="Times New Roman" w:hAnsi="Times New Roman"/>
          <w:sz w:val="24"/>
          <w:szCs w:val="24"/>
        </w:rPr>
        <w:t xml:space="preserve"> (2010) suggested that only intrinsic and extraneous loads are additive to explain empirically found changes in total CL. </w:t>
      </w:r>
      <w:r w:rsidR="002C5FDE">
        <w:rPr>
          <w:rFonts w:ascii="Times New Roman" w:hAnsi="Times New Roman"/>
          <w:sz w:val="24"/>
          <w:szCs w:val="24"/>
        </w:rPr>
        <w:t xml:space="preserve">Similarly, </w:t>
      </w:r>
      <w:proofErr w:type="spellStart"/>
      <w:r w:rsidR="00720828" w:rsidRPr="00B87A75">
        <w:rPr>
          <w:rFonts w:ascii="Times New Roman" w:hAnsi="Times New Roman"/>
          <w:sz w:val="24"/>
          <w:szCs w:val="24"/>
        </w:rPr>
        <w:t>Kalyuga</w:t>
      </w:r>
      <w:proofErr w:type="spellEnd"/>
      <w:r w:rsidR="00720828" w:rsidRPr="00B87A75">
        <w:rPr>
          <w:rFonts w:ascii="Times New Roman" w:hAnsi="Times New Roman"/>
          <w:sz w:val="24"/>
          <w:szCs w:val="24"/>
        </w:rPr>
        <w:t xml:space="preserve"> (2011)</w:t>
      </w:r>
      <w:r w:rsidR="00B40441" w:rsidRPr="00B87A75">
        <w:rPr>
          <w:rFonts w:ascii="Times New Roman" w:hAnsi="Times New Roman"/>
          <w:sz w:val="24"/>
          <w:szCs w:val="24"/>
        </w:rPr>
        <w:t xml:space="preserve"> asserted that </w:t>
      </w:r>
      <w:r w:rsidR="00632D8C" w:rsidRPr="00B87A75">
        <w:rPr>
          <w:rFonts w:ascii="Times New Roman" w:hAnsi="Times New Roman"/>
          <w:sz w:val="24"/>
          <w:szCs w:val="24"/>
        </w:rPr>
        <w:t xml:space="preserve">intrinsic load relates to </w:t>
      </w:r>
      <w:r w:rsidR="00E45954" w:rsidRPr="00B87A75">
        <w:rPr>
          <w:rFonts w:ascii="Times New Roman" w:hAnsi="Times New Roman"/>
          <w:sz w:val="24"/>
          <w:szCs w:val="24"/>
        </w:rPr>
        <w:t>both</w:t>
      </w:r>
      <w:r w:rsidR="00632D8C" w:rsidRPr="00B87A75">
        <w:rPr>
          <w:rFonts w:ascii="Times New Roman" w:hAnsi="Times New Roman"/>
          <w:sz w:val="24"/>
          <w:szCs w:val="24"/>
        </w:rPr>
        <w:t xml:space="preserve"> learning materials </w:t>
      </w:r>
      <w:r w:rsidR="00E45954" w:rsidRPr="00B87A75">
        <w:rPr>
          <w:rFonts w:ascii="Times New Roman" w:hAnsi="Times New Roman"/>
          <w:sz w:val="24"/>
          <w:szCs w:val="24"/>
        </w:rPr>
        <w:t>and</w:t>
      </w:r>
      <w:r w:rsidR="00632D8C" w:rsidRPr="00B87A75">
        <w:rPr>
          <w:rFonts w:ascii="Times New Roman" w:hAnsi="Times New Roman"/>
          <w:sz w:val="24"/>
          <w:szCs w:val="24"/>
        </w:rPr>
        <w:t xml:space="preserve"> learning goals</w:t>
      </w:r>
      <w:r w:rsidR="000446B4">
        <w:rPr>
          <w:rFonts w:ascii="Times New Roman" w:hAnsi="Times New Roman"/>
          <w:sz w:val="24"/>
          <w:szCs w:val="24"/>
        </w:rPr>
        <w:t xml:space="preserve"> thereby </w:t>
      </w:r>
      <w:r w:rsidR="00E45954" w:rsidRPr="00B87A75">
        <w:rPr>
          <w:rFonts w:ascii="Times New Roman" w:hAnsi="Times New Roman"/>
          <w:sz w:val="24"/>
          <w:szCs w:val="24"/>
        </w:rPr>
        <w:t>cover</w:t>
      </w:r>
      <w:r w:rsidR="000446B4">
        <w:rPr>
          <w:rFonts w:ascii="Times New Roman" w:hAnsi="Times New Roman"/>
          <w:sz w:val="24"/>
          <w:szCs w:val="24"/>
        </w:rPr>
        <w:t>ing</w:t>
      </w:r>
      <w:r w:rsidR="00E45954" w:rsidRPr="00B87A75">
        <w:rPr>
          <w:rFonts w:ascii="Times New Roman" w:hAnsi="Times New Roman"/>
          <w:sz w:val="24"/>
          <w:szCs w:val="24"/>
        </w:rPr>
        <w:t xml:space="preserve"> </w:t>
      </w:r>
      <w:r w:rsidR="00D4350A" w:rsidRPr="00B87A75">
        <w:rPr>
          <w:rFonts w:ascii="Times New Roman" w:hAnsi="Times New Roman"/>
          <w:sz w:val="24"/>
          <w:szCs w:val="24"/>
        </w:rPr>
        <w:t>germane load as the eff</w:t>
      </w:r>
      <w:r w:rsidR="000446B4">
        <w:rPr>
          <w:rFonts w:ascii="Times New Roman" w:hAnsi="Times New Roman"/>
          <w:sz w:val="24"/>
          <w:szCs w:val="24"/>
        </w:rPr>
        <w:t>ective load leading to learning</w:t>
      </w:r>
      <w:r w:rsidR="004E1147" w:rsidRPr="00B87A75">
        <w:rPr>
          <w:rFonts w:ascii="Times New Roman" w:hAnsi="Times New Roman"/>
          <w:sz w:val="24"/>
          <w:szCs w:val="24"/>
        </w:rPr>
        <w:t>.</w:t>
      </w:r>
      <w:r w:rsidR="00F91DB8" w:rsidRPr="00CD1A33">
        <w:rPr>
          <w:rFonts w:ascii="Times New Roman" w:hAnsi="Times New Roman"/>
          <w:sz w:val="24"/>
          <w:szCs w:val="24"/>
        </w:rPr>
        <w:t xml:space="preserve"> </w:t>
      </w:r>
      <w:r w:rsidR="00CD1A33">
        <w:rPr>
          <w:rFonts w:ascii="Times New Roman" w:hAnsi="Times New Roman"/>
          <w:sz w:val="24"/>
          <w:szCs w:val="24"/>
        </w:rPr>
        <w:t xml:space="preserve"> </w:t>
      </w:r>
    </w:p>
    <w:p w:rsidR="0045218B" w:rsidRPr="00B87A75" w:rsidRDefault="005B7C92" w:rsidP="00405C46">
      <w:pPr>
        <w:ind w:firstLine="737"/>
        <w:rPr>
          <w:rFonts w:ascii="Times New Roman" w:hAnsi="Times New Roman"/>
          <w:b/>
          <w:sz w:val="24"/>
          <w:szCs w:val="24"/>
        </w:rPr>
      </w:pPr>
      <w:r w:rsidRPr="00B87A75">
        <w:rPr>
          <w:rFonts w:ascii="Times New Roman" w:hAnsi="Times New Roman"/>
          <w:b/>
          <w:sz w:val="24"/>
          <w:szCs w:val="24"/>
        </w:rPr>
        <w:t>1.2.1. Cognitive load</w:t>
      </w:r>
      <w:r w:rsidR="00E91DA3" w:rsidRPr="00B87A75">
        <w:rPr>
          <w:rFonts w:ascii="Times New Roman" w:hAnsi="Times New Roman"/>
          <w:b/>
          <w:sz w:val="24"/>
          <w:szCs w:val="24"/>
        </w:rPr>
        <w:t xml:space="preserve"> theory and working memory</w:t>
      </w:r>
      <w:r w:rsidR="000C75F7" w:rsidRPr="00B87A75">
        <w:rPr>
          <w:rFonts w:ascii="Times New Roman" w:hAnsi="Times New Roman"/>
          <w:b/>
          <w:sz w:val="24"/>
          <w:szCs w:val="24"/>
        </w:rPr>
        <w:t>.</w:t>
      </w:r>
      <w:r w:rsidRPr="00B87A75">
        <w:rPr>
          <w:rFonts w:ascii="Times New Roman" w:hAnsi="Times New Roman"/>
          <w:b/>
          <w:sz w:val="24"/>
          <w:szCs w:val="24"/>
        </w:rPr>
        <w:t xml:space="preserve">  </w:t>
      </w:r>
    </w:p>
    <w:p w:rsidR="00567331" w:rsidRPr="00B87A75" w:rsidRDefault="005B7C92" w:rsidP="00405C46">
      <w:pPr>
        <w:ind w:firstLine="737"/>
        <w:rPr>
          <w:rFonts w:ascii="Times New Roman" w:hAnsi="Times New Roman"/>
          <w:sz w:val="24"/>
          <w:szCs w:val="24"/>
        </w:rPr>
      </w:pPr>
      <w:r w:rsidRPr="00B87A75">
        <w:rPr>
          <w:rFonts w:ascii="Times New Roman" w:hAnsi="Times New Roman"/>
          <w:sz w:val="24"/>
          <w:szCs w:val="24"/>
        </w:rPr>
        <w:t xml:space="preserve">CLT assumes that learning occurs through a limited WM that performs learning tasks, and an unlimited long-term memory that functions as storage for what is learned. WM processes information through auditory and visual channels that are limited in terms of the number of input </w:t>
      </w:r>
      <w:r w:rsidR="007B0623" w:rsidRPr="00B87A75">
        <w:rPr>
          <w:rFonts w:ascii="Times New Roman" w:hAnsi="Times New Roman"/>
          <w:sz w:val="24"/>
          <w:szCs w:val="24"/>
        </w:rPr>
        <w:t xml:space="preserve">processed </w:t>
      </w:r>
      <w:r w:rsidRPr="00B87A75">
        <w:rPr>
          <w:rFonts w:ascii="Times New Roman" w:hAnsi="Times New Roman"/>
          <w:sz w:val="24"/>
          <w:szCs w:val="24"/>
        </w:rPr>
        <w:t xml:space="preserve">at a time (e.g., </w:t>
      </w:r>
      <w:proofErr w:type="spellStart"/>
      <w:r w:rsidRPr="00B87A75">
        <w:rPr>
          <w:rFonts w:ascii="Times New Roman" w:hAnsi="Times New Roman"/>
          <w:sz w:val="24"/>
          <w:szCs w:val="24"/>
        </w:rPr>
        <w:t>Brünken</w:t>
      </w:r>
      <w:proofErr w:type="spellEnd"/>
      <w:r w:rsidRPr="00B87A75">
        <w:rPr>
          <w:rFonts w:ascii="Times New Roman" w:hAnsi="Times New Roman"/>
          <w:sz w:val="24"/>
          <w:szCs w:val="24"/>
        </w:rPr>
        <w:t xml:space="preserve">, </w:t>
      </w:r>
      <w:proofErr w:type="spellStart"/>
      <w:r w:rsidRPr="00B87A75">
        <w:rPr>
          <w:rFonts w:ascii="Times New Roman" w:hAnsi="Times New Roman"/>
          <w:sz w:val="24"/>
          <w:szCs w:val="24"/>
        </w:rPr>
        <w:t>Plass</w:t>
      </w:r>
      <w:proofErr w:type="spellEnd"/>
      <w:r w:rsidRPr="00B87A75">
        <w:rPr>
          <w:rFonts w:ascii="Times New Roman" w:hAnsi="Times New Roman"/>
          <w:sz w:val="24"/>
          <w:szCs w:val="24"/>
        </w:rPr>
        <w:t xml:space="preserve">, &amp; </w:t>
      </w:r>
      <w:proofErr w:type="spellStart"/>
      <w:r w:rsidRPr="00B87A75">
        <w:rPr>
          <w:rFonts w:ascii="Times New Roman" w:hAnsi="Times New Roman"/>
          <w:sz w:val="24"/>
          <w:szCs w:val="24"/>
        </w:rPr>
        <w:t>Leutner</w:t>
      </w:r>
      <w:proofErr w:type="spellEnd"/>
      <w:r w:rsidRPr="00B87A75">
        <w:rPr>
          <w:rFonts w:ascii="Times New Roman" w:hAnsi="Times New Roman"/>
          <w:sz w:val="24"/>
          <w:szCs w:val="24"/>
        </w:rPr>
        <w:t xml:space="preserve">, 2004; </w:t>
      </w:r>
      <w:proofErr w:type="spellStart"/>
      <w:r w:rsidRPr="00B87A75">
        <w:rPr>
          <w:rFonts w:ascii="Times New Roman" w:hAnsi="Times New Roman"/>
          <w:sz w:val="24"/>
          <w:szCs w:val="24"/>
        </w:rPr>
        <w:t>Brünken</w:t>
      </w:r>
      <w:proofErr w:type="spellEnd"/>
      <w:r w:rsidRPr="00B87A75">
        <w:rPr>
          <w:rFonts w:ascii="Times New Roman" w:hAnsi="Times New Roman"/>
          <w:sz w:val="24"/>
          <w:szCs w:val="24"/>
        </w:rPr>
        <w:t xml:space="preserve">, </w:t>
      </w:r>
      <w:proofErr w:type="spellStart"/>
      <w:r w:rsidRPr="00B87A75">
        <w:rPr>
          <w:rFonts w:ascii="Times New Roman" w:hAnsi="Times New Roman"/>
          <w:sz w:val="24"/>
          <w:szCs w:val="24"/>
        </w:rPr>
        <w:t>Steinbacher</w:t>
      </w:r>
      <w:proofErr w:type="spellEnd"/>
      <w:r w:rsidRPr="00B87A75">
        <w:rPr>
          <w:rFonts w:ascii="Times New Roman" w:hAnsi="Times New Roman"/>
          <w:sz w:val="24"/>
          <w:szCs w:val="24"/>
        </w:rPr>
        <w:t xml:space="preserve">, </w:t>
      </w:r>
      <w:proofErr w:type="spellStart"/>
      <w:r w:rsidRPr="00B87A75">
        <w:rPr>
          <w:rFonts w:ascii="Times New Roman" w:hAnsi="Times New Roman"/>
          <w:sz w:val="24"/>
          <w:szCs w:val="24"/>
        </w:rPr>
        <w:t>Plass</w:t>
      </w:r>
      <w:proofErr w:type="spellEnd"/>
      <w:r w:rsidRPr="00B87A75">
        <w:rPr>
          <w:rFonts w:ascii="Times New Roman" w:hAnsi="Times New Roman"/>
          <w:sz w:val="24"/>
          <w:szCs w:val="24"/>
        </w:rPr>
        <w:t xml:space="preserve">, &amp; </w:t>
      </w:r>
      <w:proofErr w:type="spellStart"/>
      <w:r w:rsidRPr="00B87A75">
        <w:rPr>
          <w:rFonts w:ascii="Times New Roman" w:hAnsi="Times New Roman"/>
          <w:sz w:val="24"/>
          <w:szCs w:val="24"/>
        </w:rPr>
        <w:t>Leutner</w:t>
      </w:r>
      <w:proofErr w:type="spellEnd"/>
      <w:r w:rsidRPr="00B87A75">
        <w:rPr>
          <w:rFonts w:ascii="Times New Roman" w:hAnsi="Times New Roman"/>
          <w:sz w:val="24"/>
          <w:szCs w:val="24"/>
        </w:rPr>
        <w:t xml:space="preserve">, 2002). Likewise, Carlson, Chandler, and </w:t>
      </w:r>
      <w:proofErr w:type="spellStart"/>
      <w:r w:rsidRPr="00B87A75">
        <w:rPr>
          <w:rFonts w:ascii="Times New Roman" w:hAnsi="Times New Roman"/>
          <w:sz w:val="24"/>
          <w:szCs w:val="24"/>
        </w:rPr>
        <w:t>Sweller</w:t>
      </w:r>
      <w:proofErr w:type="spellEnd"/>
      <w:r w:rsidRPr="00B87A75">
        <w:rPr>
          <w:rFonts w:ascii="Times New Roman" w:hAnsi="Times New Roman"/>
          <w:sz w:val="24"/>
          <w:szCs w:val="24"/>
        </w:rPr>
        <w:t xml:space="preserve"> (2003) suggested that if WM has to tackle multiple information elements simultaneously, learning is less likely to happen</w:t>
      </w:r>
      <w:r w:rsidR="0098668B" w:rsidRPr="00B87A75">
        <w:rPr>
          <w:rFonts w:ascii="Times New Roman" w:hAnsi="Times New Roman"/>
          <w:sz w:val="24"/>
          <w:szCs w:val="24"/>
        </w:rPr>
        <w:t xml:space="preserve">; </w:t>
      </w:r>
      <w:r w:rsidRPr="00B87A75">
        <w:rPr>
          <w:rFonts w:ascii="Times New Roman" w:hAnsi="Times New Roman"/>
          <w:sz w:val="24"/>
          <w:szCs w:val="24"/>
        </w:rPr>
        <w:t xml:space="preserve">if these </w:t>
      </w:r>
      <w:r w:rsidR="0098668B" w:rsidRPr="00B87A75">
        <w:rPr>
          <w:rFonts w:ascii="Times New Roman" w:hAnsi="Times New Roman"/>
          <w:sz w:val="24"/>
          <w:szCs w:val="24"/>
        </w:rPr>
        <w:t xml:space="preserve">elements </w:t>
      </w:r>
      <w:r w:rsidRPr="00B87A75">
        <w:rPr>
          <w:rFonts w:ascii="Times New Roman" w:hAnsi="Times New Roman"/>
          <w:sz w:val="24"/>
          <w:szCs w:val="24"/>
        </w:rPr>
        <w:t>are processed successively or serially</w:t>
      </w:r>
      <w:r w:rsidR="00A46768" w:rsidRPr="00B87A75">
        <w:rPr>
          <w:rFonts w:ascii="Times New Roman" w:hAnsi="Times New Roman"/>
          <w:sz w:val="24"/>
          <w:szCs w:val="24"/>
        </w:rPr>
        <w:t>,</w:t>
      </w:r>
      <w:r w:rsidR="00E1043F" w:rsidRPr="00B87A75">
        <w:rPr>
          <w:rFonts w:ascii="Times New Roman" w:hAnsi="Times New Roman"/>
          <w:sz w:val="24"/>
          <w:szCs w:val="24"/>
        </w:rPr>
        <w:t xml:space="preserve"> </w:t>
      </w:r>
      <w:r w:rsidR="0098668B" w:rsidRPr="00B87A75">
        <w:rPr>
          <w:rFonts w:ascii="Times New Roman" w:hAnsi="Times New Roman"/>
          <w:sz w:val="24"/>
          <w:szCs w:val="24"/>
        </w:rPr>
        <w:t>then</w:t>
      </w:r>
      <w:r w:rsidR="00A46768" w:rsidRPr="00B87A75">
        <w:rPr>
          <w:rFonts w:ascii="Times New Roman" w:hAnsi="Times New Roman"/>
          <w:sz w:val="24"/>
          <w:szCs w:val="24"/>
        </w:rPr>
        <w:t>,</w:t>
      </w:r>
      <w:r w:rsidR="0098668B" w:rsidRPr="00B87A75">
        <w:rPr>
          <w:rFonts w:ascii="Times New Roman" w:hAnsi="Times New Roman"/>
          <w:sz w:val="24"/>
          <w:szCs w:val="24"/>
        </w:rPr>
        <w:t xml:space="preserve"> </w:t>
      </w:r>
      <w:r w:rsidRPr="00B87A75">
        <w:rPr>
          <w:rFonts w:ascii="Times New Roman" w:hAnsi="Times New Roman"/>
          <w:sz w:val="24"/>
          <w:szCs w:val="24"/>
        </w:rPr>
        <w:t xml:space="preserve">WM load is reduced. </w:t>
      </w:r>
    </w:p>
    <w:p w:rsidR="004E1147" w:rsidRPr="00B87A75" w:rsidRDefault="00F642BF" w:rsidP="00405C46">
      <w:pPr>
        <w:ind w:firstLine="737"/>
        <w:rPr>
          <w:rFonts w:ascii="Times New Roman" w:hAnsi="Times New Roman"/>
          <w:b/>
          <w:sz w:val="24"/>
          <w:szCs w:val="24"/>
        </w:rPr>
      </w:pPr>
      <w:r w:rsidRPr="00B87A75">
        <w:rPr>
          <w:rFonts w:ascii="Times New Roman" w:hAnsi="Times New Roman"/>
          <w:color w:val="000000" w:themeColor="text1"/>
          <w:sz w:val="24"/>
          <w:szCs w:val="24"/>
        </w:rPr>
        <w:t xml:space="preserve">Therefore, limited WM </w:t>
      </w:r>
      <w:r w:rsidR="00124C53" w:rsidRPr="00B87A75">
        <w:rPr>
          <w:rFonts w:ascii="Times New Roman" w:hAnsi="Times New Roman"/>
          <w:color w:val="000000" w:themeColor="text1"/>
          <w:sz w:val="24"/>
          <w:szCs w:val="24"/>
        </w:rPr>
        <w:t xml:space="preserve">is </w:t>
      </w:r>
      <w:r w:rsidRPr="00B87A75">
        <w:rPr>
          <w:rFonts w:ascii="Times New Roman" w:hAnsi="Times New Roman"/>
          <w:color w:val="000000" w:themeColor="text1"/>
          <w:sz w:val="24"/>
          <w:szCs w:val="24"/>
        </w:rPr>
        <w:t>important</w:t>
      </w:r>
      <w:r w:rsidR="00124C53" w:rsidRPr="00B87A75">
        <w:rPr>
          <w:rFonts w:ascii="Times New Roman" w:hAnsi="Times New Roman"/>
          <w:color w:val="000000" w:themeColor="text1"/>
          <w:sz w:val="24"/>
          <w:szCs w:val="24"/>
        </w:rPr>
        <w:t xml:space="preserve"> to both CLT and CTML.</w:t>
      </w:r>
      <w:r w:rsidR="004E1147" w:rsidRPr="00B87A75">
        <w:rPr>
          <w:rFonts w:ascii="Times New Roman" w:hAnsi="Times New Roman"/>
          <w:color w:val="000000" w:themeColor="text1"/>
          <w:sz w:val="24"/>
          <w:szCs w:val="24"/>
        </w:rPr>
        <w:t xml:space="preserve"> </w:t>
      </w:r>
      <w:r w:rsidR="00124C53" w:rsidRPr="00B87A75">
        <w:rPr>
          <w:rFonts w:ascii="Times New Roman" w:hAnsi="Times New Roman"/>
          <w:color w:val="000000" w:themeColor="text1"/>
          <w:sz w:val="24"/>
          <w:szCs w:val="24"/>
        </w:rPr>
        <w:t>A</w:t>
      </w:r>
      <w:r w:rsidR="004E1147" w:rsidRPr="00B87A75">
        <w:rPr>
          <w:rFonts w:ascii="Times New Roman" w:hAnsi="Times New Roman"/>
          <w:color w:val="000000" w:themeColor="text1"/>
          <w:sz w:val="24"/>
          <w:szCs w:val="24"/>
        </w:rPr>
        <w:t xml:space="preserve">ccording to Tardieu and </w:t>
      </w:r>
      <w:proofErr w:type="spellStart"/>
      <w:r w:rsidR="004E1147" w:rsidRPr="00B87A75">
        <w:rPr>
          <w:rFonts w:ascii="Times New Roman" w:hAnsi="Times New Roman"/>
          <w:color w:val="000000" w:themeColor="text1"/>
          <w:sz w:val="24"/>
          <w:szCs w:val="24"/>
        </w:rPr>
        <w:t>Gyselinck</w:t>
      </w:r>
      <w:proofErr w:type="spellEnd"/>
      <w:r w:rsidR="004E1147" w:rsidRPr="00B87A75">
        <w:rPr>
          <w:rFonts w:ascii="Times New Roman" w:hAnsi="Times New Roman"/>
          <w:color w:val="000000" w:themeColor="text1"/>
          <w:sz w:val="24"/>
          <w:szCs w:val="24"/>
        </w:rPr>
        <w:t xml:space="preserve"> (2003), research on how WM relates to or moderates multimedia learning is necessary for validation of theoretical insights based on WM load (as cited in </w:t>
      </w:r>
      <w:proofErr w:type="spellStart"/>
      <w:r w:rsidR="004E1147" w:rsidRPr="00B87A75">
        <w:rPr>
          <w:rFonts w:ascii="Times New Roman" w:hAnsi="Times New Roman"/>
          <w:color w:val="000000" w:themeColor="text1"/>
          <w:sz w:val="24"/>
          <w:szCs w:val="24"/>
        </w:rPr>
        <w:t>Schü</w:t>
      </w:r>
      <w:r w:rsidR="0053553B" w:rsidRPr="00B87A75">
        <w:rPr>
          <w:rFonts w:ascii="Times New Roman" w:hAnsi="Times New Roman"/>
          <w:color w:val="000000" w:themeColor="text1"/>
          <w:sz w:val="24"/>
          <w:szCs w:val="24"/>
        </w:rPr>
        <w:t>ler</w:t>
      </w:r>
      <w:proofErr w:type="spellEnd"/>
      <w:r w:rsidR="004E1147" w:rsidRPr="00B87A75">
        <w:rPr>
          <w:rFonts w:ascii="Times New Roman" w:hAnsi="Times New Roman"/>
          <w:color w:val="000000" w:themeColor="text1"/>
          <w:sz w:val="24"/>
          <w:szCs w:val="24"/>
        </w:rPr>
        <w:t xml:space="preserve"> et al., 2011, p. 390). Consequently, </w:t>
      </w:r>
      <w:proofErr w:type="spellStart"/>
      <w:r w:rsidR="004E1147" w:rsidRPr="00B87A75">
        <w:rPr>
          <w:rFonts w:ascii="Times New Roman" w:hAnsi="Times New Roman"/>
          <w:color w:val="000000" w:themeColor="text1"/>
          <w:sz w:val="24"/>
          <w:szCs w:val="24"/>
        </w:rPr>
        <w:t>Schüler</w:t>
      </w:r>
      <w:proofErr w:type="spellEnd"/>
      <w:r w:rsidR="004E1147" w:rsidRPr="00B87A75">
        <w:rPr>
          <w:rFonts w:ascii="Times New Roman" w:hAnsi="Times New Roman"/>
          <w:color w:val="000000" w:themeColor="text1"/>
          <w:sz w:val="24"/>
          <w:szCs w:val="24"/>
        </w:rPr>
        <w:t xml:space="preserve"> et al. (2011) suggested that “it is worthwhile to </w:t>
      </w:r>
      <w:r w:rsidR="004E1147" w:rsidRPr="00B87A75">
        <w:rPr>
          <w:rFonts w:ascii="Times New Roman" w:hAnsi="Times New Roman"/>
          <w:color w:val="000000" w:themeColor="text1"/>
          <w:sz w:val="24"/>
          <w:szCs w:val="24"/>
        </w:rPr>
        <w:lastRenderedPageBreak/>
        <w:t>investigate empirically how working memory is involved during</w:t>
      </w:r>
      <w:r w:rsidRPr="00B87A75">
        <w:rPr>
          <w:rFonts w:ascii="Times New Roman" w:hAnsi="Times New Roman"/>
          <w:color w:val="000000" w:themeColor="text1"/>
          <w:sz w:val="24"/>
          <w:szCs w:val="24"/>
        </w:rPr>
        <w:t xml:space="preserve"> multimedia learning.” (p. 392)</w:t>
      </w:r>
      <w:r w:rsidR="00FA5441" w:rsidRPr="00B87A75">
        <w:rPr>
          <w:rFonts w:ascii="Times New Roman" w:hAnsi="Times New Roman"/>
          <w:color w:val="000000" w:themeColor="text1"/>
          <w:sz w:val="24"/>
          <w:szCs w:val="24"/>
        </w:rPr>
        <w:t>.</w:t>
      </w:r>
      <w:r w:rsidRPr="00B87A75">
        <w:rPr>
          <w:rFonts w:ascii="Times New Roman" w:hAnsi="Times New Roman"/>
          <w:color w:val="000000" w:themeColor="text1"/>
          <w:sz w:val="24"/>
          <w:szCs w:val="24"/>
        </w:rPr>
        <w:t xml:space="preserve"> </w:t>
      </w:r>
    </w:p>
    <w:p w:rsidR="0045218B" w:rsidRPr="00B87A75" w:rsidRDefault="005B7C92" w:rsidP="005B7C92">
      <w:pPr>
        <w:ind w:firstLine="708"/>
        <w:rPr>
          <w:rFonts w:ascii="Times New Roman" w:hAnsi="Times New Roman"/>
          <w:b/>
          <w:sz w:val="24"/>
          <w:szCs w:val="24"/>
        </w:rPr>
      </w:pPr>
      <w:r w:rsidRPr="00B87A75">
        <w:rPr>
          <w:rFonts w:ascii="Times New Roman" w:hAnsi="Times New Roman"/>
          <w:b/>
          <w:sz w:val="24"/>
          <w:szCs w:val="24"/>
        </w:rPr>
        <w:t>1.2.2</w:t>
      </w:r>
      <w:r w:rsidR="00B733FC" w:rsidRPr="00B87A75">
        <w:rPr>
          <w:rFonts w:ascii="Times New Roman" w:hAnsi="Times New Roman"/>
          <w:b/>
          <w:sz w:val="24"/>
          <w:szCs w:val="24"/>
        </w:rPr>
        <w:t>.</w:t>
      </w:r>
      <w:r w:rsidRPr="00B87A75">
        <w:rPr>
          <w:rFonts w:ascii="Times New Roman" w:hAnsi="Times New Roman"/>
          <w:b/>
          <w:sz w:val="24"/>
          <w:szCs w:val="24"/>
        </w:rPr>
        <w:t xml:space="preserve"> C</w:t>
      </w:r>
      <w:r w:rsidR="000C75F7" w:rsidRPr="00B87A75">
        <w:rPr>
          <w:rFonts w:ascii="Times New Roman" w:hAnsi="Times New Roman"/>
          <w:b/>
          <w:sz w:val="24"/>
          <w:szCs w:val="24"/>
        </w:rPr>
        <w:t>ognitive load t</w:t>
      </w:r>
      <w:r w:rsidR="002E1206" w:rsidRPr="00B87A75">
        <w:rPr>
          <w:rFonts w:ascii="Times New Roman" w:hAnsi="Times New Roman"/>
          <w:b/>
          <w:sz w:val="24"/>
          <w:szCs w:val="24"/>
        </w:rPr>
        <w:t xml:space="preserve">heory and </w:t>
      </w:r>
      <w:r w:rsidR="000C75F7" w:rsidRPr="00B87A75">
        <w:rPr>
          <w:rFonts w:ascii="Times New Roman" w:hAnsi="Times New Roman"/>
          <w:b/>
          <w:sz w:val="24"/>
          <w:szCs w:val="24"/>
        </w:rPr>
        <w:t>prior k</w:t>
      </w:r>
      <w:r w:rsidRPr="00B87A75">
        <w:rPr>
          <w:rFonts w:ascii="Times New Roman" w:hAnsi="Times New Roman"/>
          <w:b/>
          <w:sz w:val="24"/>
          <w:szCs w:val="24"/>
        </w:rPr>
        <w:t>nowledge</w:t>
      </w:r>
      <w:r w:rsidR="000C75F7" w:rsidRPr="00B87A75">
        <w:rPr>
          <w:rFonts w:ascii="Times New Roman" w:hAnsi="Times New Roman"/>
          <w:b/>
          <w:sz w:val="24"/>
          <w:szCs w:val="24"/>
        </w:rPr>
        <w:t>.</w:t>
      </w:r>
      <w:r w:rsidRPr="00B87A75">
        <w:rPr>
          <w:rFonts w:ascii="Times New Roman" w:hAnsi="Times New Roman"/>
          <w:b/>
          <w:sz w:val="24"/>
          <w:szCs w:val="24"/>
        </w:rPr>
        <w:t xml:space="preserve"> </w:t>
      </w:r>
    </w:p>
    <w:p w:rsidR="005B7C92" w:rsidRPr="00B87A75" w:rsidRDefault="005B7C92" w:rsidP="005B7C92">
      <w:pPr>
        <w:ind w:firstLine="708"/>
        <w:rPr>
          <w:rFonts w:ascii="Times New Roman" w:hAnsi="Times New Roman"/>
          <w:b/>
          <w:sz w:val="24"/>
          <w:szCs w:val="24"/>
        </w:rPr>
      </w:pPr>
      <w:r w:rsidRPr="00B87A75">
        <w:rPr>
          <w:rFonts w:ascii="Times New Roman" w:hAnsi="Times New Roman"/>
          <w:sz w:val="24"/>
          <w:szCs w:val="24"/>
        </w:rPr>
        <w:t>CLT also assumes that WM can become limited especially when dealing with novel information because it needs to be organized in the long term memory (</w:t>
      </w:r>
      <w:proofErr w:type="spellStart"/>
      <w:r w:rsidRPr="00B87A75">
        <w:rPr>
          <w:rFonts w:ascii="Times New Roman" w:hAnsi="Times New Roman"/>
          <w:sz w:val="24"/>
          <w:szCs w:val="24"/>
        </w:rPr>
        <w:t>Sweller</w:t>
      </w:r>
      <w:proofErr w:type="spellEnd"/>
      <w:r w:rsidRPr="00B87A75">
        <w:rPr>
          <w:rFonts w:ascii="Times New Roman" w:hAnsi="Times New Roman"/>
          <w:sz w:val="24"/>
          <w:szCs w:val="24"/>
        </w:rPr>
        <w:t xml:space="preserve">, 2004). According to </w:t>
      </w:r>
      <w:proofErr w:type="spellStart"/>
      <w:r w:rsidRPr="00B87A75">
        <w:rPr>
          <w:rFonts w:ascii="Times New Roman" w:hAnsi="Times New Roman"/>
          <w:sz w:val="24"/>
          <w:szCs w:val="24"/>
        </w:rPr>
        <w:t>Sweller</w:t>
      </w:r>
      <w:proofErr w:type="spellEnd"/>
      <w:r w:rsidRPr="00B87A75">
        <w:rPr>
          <w:rFonts w:ascii="Times New Roman" w:hAnsi="Times New Roman"/>
          <w:sz w:val="24"/>
          <w:szCs w:val="24"/>
        </w:rPr>
        <w:t xml:space="preserve"> (2003), as learners’ familiarity with the information increases, the manner in which they deal with information changes dramatically (as cited in </w:t>
      </w:r>
      <w:proofErr w:type="spellStart"/>
      <w:r w:rsidRPr="00B87A75">
        <w:rPr>
          <w:rFonts w:ascii="Times New Roman" w:hAnsi="Times New Roman"/>
          <w:sz w:val="24"/>
          <w:szCs w:val="24"/>
        </w:rPr>
        <w:t>Kalyuga</w:t>
      </w:r>
      <w:proofErr w:type="spellEnd"/>
      <w:r w:rsidRPr="00B87A75">
        <w:rPr>
          <w:rFonts w:ascii="Times New Roman" w:hAnsi="Times New Roman"/>
          <w:sz w:val="24"/>
          <w:szCs w:val="24"/>
        </w:rPr>
        <w:t xml:space="preserve"> &amp; </w:t>
      </w:r>
      <w:proofErr w:type="spellStart"/>
      <w:r w:rsidRPr="00B87A75">
        <w:rPr>
          <w:rFonts w:ascii="Times New Roman" w:hAnsi="Times New Roman"/>
          <w:sz w:val="24"/>
          <w:szCs w:val="24"/>
        </w:rPr>
        <w:t>Sweller</w:t>
      </w:r>
      <w:proofErr w:type="spellEnd"/>
      <w:r w:rsidRPr="00B87A75">
        <w:rPr>
          <w:rFonts w:ascii="Times New Roman" w:hAnsi="Times New Roman"/>
          <w:sz w:val="24"/>
          <w:szCs w:val="24"/>
        </w:rPr>
        <w:t>, 2004, p. 559). In other words, a specific format of instruction may promote learning for some learners while impeding for others depending on learner expertise (</w:t>
      </w:r>
      <w:proofErr w:type="spellStart"/>
      <w:r w:rsidRPr="00B87A75">
        <w:rPr>
          <w:rFonts w:ascii="Times New Roman" w:hAnsi="Times New Roman"/>
          <w:sz w:val="24"/>
          <w:szCs w:val="24"/>
        </w:rPr>
        <w:t>Yeung</w:t>
      </w:r>
      <w:proofErr w:type="spellEnd"/>
      <w:r w:rsidRPr="00B87A75">
        <w:rPr>
          <w:rFonts w:ascii="Times New Roman" w:hAnsi="Times New Roman"/>
          <w:sz w:val="24"/>
          <w:szCs w:val="24"/>
        </w:rPr>
        <w:t xml:space="preserve">, Jin, &amp; </w:t>
      </w:r>
      <w:proofErr w:type="spellStart"/>
      <w:r w:rsidRPr="00B87A75">
        <w:rPr>
          <w:rFonts w:ascii="Times New Roman" w:hAnsi="Times New Roman"/>
          <w:sz w:val="24"/>
          <w:szCs w:val="24"/>
        </w:rPr>
        <w:t>Sweller</w:t>
      </w:r>
      <w:proofErr w:type="spellEnd"/>
      <w:r w:rsidRPr="00B87A75">
        <w:rPr>
          <w:rFonts w:ascii="Times New Roman" w:hAnsi="Times New Roman"/>
          <w:sz w:val="24"/>
          <w:szCs w:val="24"/>
        </w:rPr>
        <w:t xml:space="preserve">, 1997). </w:t>
      </w:r>
      <w:proofErr w:type="spellStart"/>
      <w:r w:rsidRPr="00B87A75">
        <w:rPr>
          <w:rFonts w:ascii="Times New Roman" w:hAnsi="Times New Roman"/>
          <w:sz w:val="24"/>
          <w:szCs w:val="24"/>
        </w:rPr>
        <w:t>Sweller</w:t>
      </w:r>
      <w:proofErr w:type="spellEnd"/>
      <w:r w:rsidRPr="00B87A75">
        <w:rPr>
          <w:rFonts w:ascii="Times New Roman" w:hAnsi="Times New Roman"/>
          <w:sz w:val="24"/>
          <w:szCs w:val="24"/>
        </w:rPr>
        <w:t xml:space="preserve"> (2005) and </w:t>
      </w:r>
      <w:proofErr w:type="spellStart"/>
      <w:r w:rsidRPr="00B87A75">
        <w:rPr>
          <w:rFonts w:ascii="Times New Roman" w:hAnsi="Times New Roman"/>
          <w:sz w:val="24"/>
          <w:szCs w:val="24"/>
        </w:rPr>
        <w:t>Sweller</w:t>
      </w:r>
      <w:proofErr w:type="spellEnd"/>
      <w:r w:rsidRPr="00B87A75">
        <w:rPr>
          <w:rFonts w:ascii="Times New Roman" w:hAnsi="Times New Roman"/>
          <w:sz w:val="24"/>
          <w:szCs w:val="24"/>
        </w:rPr>
        <w:t xml:space="preserve"> et al. (2011) also claimed that prior knowledge functions as the only central executive for further learning. In essence, familiar information imposes less intrinsic load than unfamiliar information (</w:t>
      </w:r>
      <w:proofErr w:type="spellStart"/>
      <w:r w:rsidRPr="00B87A75">
        <w:rPr>
          <w:rFonts w:ascii="Times New Roman" w:hAnsi="Times New Roman"/>
          <w:sz w:val="24"/>
          <w:szCs w:val="24"/>
        </w:rPr>
        <w:t>McCrudden</w:t>
      </w:r>
      <w:proofErr w:type="spellEnd"/>
      <w:r w:rsidRPr="00B87A75">
        <w:rPr>
          <w:rFonts w:ascii="Times New Roman" w:hAnsi="Times New Roman"/>
          <w:sz w:val="24"/>
          <w:szCs w:val="24"/>
        </w:rPr>
        <w:t xml:space="preserve">, </w:t>
      </w:r>
      <w:proofErr w:type="spellStart"/>
      <w:r w:rsidRPr="00B87A75">
        <w:rPr>
          <w:rFonts w:ascii="Times New Roman" w:hAnsi="Times New Roman"/>
          <w:sz w:val="24"/>
          <w:szCs w:val="24"/>
        </w:rPr>
        <w:t>Schraw</w:t>
      </w:r>
      <w:proofErr w:type="spellEnd"/>
      <w:r w:rsidRPr="00B87A75">
        <w:rPr>
          <w:rFonts w:ascii="Times New Roman" w:hAnsi="Times New Roman"/>
          <w:sz w:val="24"/>
          <w:szCs w:val="24"/>
        </w:rPr>
        <w:t xml:space="preserve">, Hartley, &amp; </w:t>
      </w:r>
      <w:proofErr w:type="spellStart"/>
      <w:r w:rsidRPr="00B87A75">
        <w:rPr>
          <w:rFonts w:ascii="Times New Roman" w:hAnsi="Times New Roman"/>
          <w:sz w:val="24"/>
          <w:szCs w:val="24"/>
        </w:rPr>
        <w:t>Kiewra</w:t>
      </w:r>
      <w:proofErr w:type="spellEnd"/>
      <w:r w:rsidRPr="00B87A75">
        <w:rPr>
          <w:rFonts w:ascii="Times New Roman" w:hAnsi="Times New Roman"/>
          <w:sz w:val="24"/>
          <w:szCs w:val="24"/>
        </w:rPr>
        <w:t xml:space="preserve">, 2004). </w:t>
      </w:r>
    </w:p>
    <w:p w:rsidR="005B7C92" w:rsidRPr="00B87A75" w:rsidRDefault="00B733FC" w:rsidP="00B733FC">
      <w:pPr>
        <w:rPr>
          <w:rFonts w:ascii="Times New Roman" w:hAnsi="Times New Roman" w:cs="Times New Roman"/>
          <w:b/>
          <w:sz w:val="24"/>
          <w:szCs w:val="24"/>
        </w:rPr>
      </w:pPr>
      <w:r w:rsidRPr="00B87A75">
        <w:rPr>
          <w:rFonts w:ascii="Times New Roman" w:hAnsi="Times New Roman" w:cs="Times New Roman"/>
          <w:b/>
          <w:sz w:val="24"/>
          <w:szCs w:val="24"/>
        </w:rPr>
        <w:t xml:space="preserve">1.3. </w:t>
      </w:r>
      <w:r w:rsidR="005B7C92" w:rsidRPr="00B87A75">
        <w:rPr>
          <w:rFonts w:ascii="Times New Roman" w:hAnsi="Times New Roman" w:cs="Times New Roman"/>
          <w:b/>
          <w:sz w:val="24"/>
          <w:szCs w:val="24"/>
        </w:rPr>
        <w:t xml:space="preserve">The Modality Effect </w:t>
      </w:r>
    </w:p>
    <w:p w:rsidR="00E7432F" w:rsidRPr="00B87A75" w:rsidRDefault="005B7C92" w:rsidP="005B7C92">
      <w:pPr>
        <w:tabs>
          <w:tab w:val="left" w:pos="2977"/>
        </w:tabs>
        <w:ind w:firstLine="709"/>
        <w:rPr>
          <w:rFonts w:ascii="Times New Roman" w:hAnsi="Times New Roman"/>
          <w:sz w:val="24"/>
          <w:szCs w:val="24"/>
        </w:rPr>
      </w:pPr>
      <w:r w:rsidRPr="00B87A75">
        <w:rPr>
          <w:rFonts w:ascii="Times New Roman" w:hAnsi="Times New Roman" w:cs="Times New Roman"/>
          <w:sz w:val="24"/>
          <w:szCs w:val="24"/>
        </w:rPr>
        <w:t>The m</w:t>
      </w:r>
      <w:r w:rsidR="000E7A0E" w:rsidRPr="00B87A75">
        <w:rPr>
          <w:rFonts w:ascii="Times New Roman" w:hAnsi="Times New Roman" w:cs="Times New Roman"/>
          <w:sz w:val="24"/>
          <w:szCs w:val="24"/>
        </w:rPr>
        <w:t xml:space="preserve">odality effect encourages presenting </w:t>
      </w:r>
      <w:r w:rsidRPr="00B87A75">
        <w:rPr>
          <w:rFonts w:ascii="Times New Roman" w:hAnsi="Times New Roman" w:cs="Times New Roman"/>
          <w:sz w:val="24"/>
          <w:szCs w:val="24"/>
        </w:rPr>
        <w:t>instructional materials</w:t>
      </w:r>
      <w:r w:rsidR="000E7A0E" w:rsidRPr="00B87A75">
        <w:rPr>
          <w:rFonts w:ascii="Times New Roman" w:hAnsi="Times New Roman" w:cs="Times New Roman"/>
          <w:sz w:val="24"/>
          <w:szCs w:val="24"/>
        </w:rPr>
        <w:t xml:space="preserve"> </w:t>
      </w:r>
      <w:r w:rsidR="000E3BA8" w:rsidRPr="00B87A75">
        <w:rPr>
          <w:rFonts w:ascii="Times New Roman" w:hAnsi="Times New Roman" w:cs="Times New Roman"/>
          <w:sz w:val="24"/>
          <w:szCs w:val="24"/>
        </w:rPr>
        <w:t>audio</w:t>
      </w:r>
      <w:r w:rsidR="000E3BA8">
        <w:rPr>
          <w:rFonts w:ascii="Times New Roman" w:hAnsi="Times New Roman" w:cs="Times New Roman"/>
          <w:sz w:val="24"/>
          <w:szCs w:val="24"/>
        </w:rPr>
        <w:t>-</w:t>
      </w:r>
      <w:r w:rsidR="000E3BA8" w:rsidRPr="00B87A75">
        <w:rPr>
          <w:rFonts w:ascii="Times New Roman" w:hAnsi="Times New Roman" w:cs="Times New Roman"/>
          <w:sz w:val="24"/>
          <w:szCs w:val="24"/>
        </w:rPr>
        <w:t>visually</w:t>
      </w:r>
      <w:r w:rsidRPr="00B87A75">
        <w:rPr>
          <w:rFonts w:ascii="Times New Roman" w:hAnsi="Times New Roman" w:cs="Times New Roman"/>
          <w:sz w:val="24"/>
          <w:szCs w:val="24"/>
        </w:rPr>
        <w:t xml:space="preserve">. This way, both of the limited </w:t>
      </w:r>
      <w:r w:rsidR="0098668B" w:rsidRPr="00B87A75">
        <w:rPr>
          <w:rFonts w:ascii="Times New Roman" w:hAnsi="Times New Roman" w:cs="Times New Roman"/>
          <w:sz w:val="24"/>
          <w:szCs w:val="24"/>
        </w:rPr>
        <w:t>channels (</w:t>
      </w:r>
      <w:r w:rsidRPr="00B87A75">
        <w:rPr>
          <w:rFonts w:ascii="Times New Roman" w:hAnsi="Times New Roman" w:cs="Times New Roman"/>
          <w:sz w:val="24"/>
          <w:szCs w:val="24"/>
        </w:rPr>
        <w:t>auditory and visual</w:t>
      </w:r>
      <w:r w:rsidR="0098668B" w:rsidRPr="00B87A75">
        <w:rPr>
          <w:rFonts w:ascii="Times New Roman" w:hAnsi="Times New Roman" w:cs="Times New Roman"/>
          <w:sz w:val="24"/>
          <w:szCs w:val="24"/>
        </w:rPr>
        <w:t xml:space="preserve">) </w:t>
      </w:r>
      <w:r w:rsidRPr="00B87A75">
        <w:rPr>
          <w:rFonts w:ascii="Times New Roman" w:hAnsi="Times New Roman" w:cs="Times New Roman"/>
          <w:sz w:val="24"/>
          <w:szCs w:val="24"/>
        </w:rPr>
        <w:t xml:space="preserve">of WM are used. Mayer and Moreno (2003), and Mayer (2009) described this as off-loading the visual channel. </w:t>
      </w:r>
      <w:r w:rsidR="005437B4" w:rsidRPr="00B87A75">
        <w:rPr>
          <w:rFonts w:ascii="Times New Roman" w:hAnsi="Times New Roman"/>
          <w:sz w:val="24"/>
          <w:szCs w:val="24"/>
        </w:rPr>
        <w:t>Additionally</w:t>
      </w:r>
      <w:r w:rsidRPr="00B87A75">
        <w:rPr>
          <w:rFonts w:ascii="Times New Roman" w:hAnsi="Times New Roman"/>
          <w:sz w:val="24"/>
          <w:szCs w:val="24"/>
        </w:rPr>
        <w:t xml:space="preserve">, </w:t>
      </w:r>
      <w:proofErr w:type="spellStart"/>
      <w:r w:rsidRPr="00B87A75">
        <w:rPr>
          <w:rFonts w:ascii="Times New Roman" w:hAnsi="Times New Roman"/>
          <w:sz w:val="24"/>
          <w:szCs w:val="24"/>
        </w:rPr>
        <w:t>Tabbers</w:t>
      </w:r>
      <w:proofErr w:type="spellEnd"/>
      <w:r w:rsidRPr="00B87A75">
        <w:rPr>
          <w:rFonts w:ascii="Times New Roman" w:hAnsi="Times New Roman"/>
          <w:sz w:val="24"/>
          <w:szCs w:val="24"/>
        </w:rPr>
        <w:t xml:space="preserve"> (2002) claimed that superiority of audiovisual p</w:t>
      </w:r>
      <w:r w:rsidR="007D4D07" w:rsidRPr="00B87A75">
        <w:rPr>
          <w:rFonts w:ascii="Times New Roman" w:hAnsi="Times New Roman"/>
          <w:sz w:val="24"/>
          <w:szCs w:val="24"/>
        </w:rPr>
        <w:t>resentation over visual only</w:t>
      </w:r>
      <w:r w:rsidRPr="00B87A75">
        <w:rPr>
          <w:rFonts w:ascii="Times New Roman" w:hAnsi="Times New Roman"/>
          <w:sz w:val="24"/>
          <w:szCs w:val="24"/>
        </w:rPr>
        <w:t xml:space="preserve"> </w:t>
      </w:r>
      <w:r w:rsidR="0098668B" w:rsidRPr="00B87A75">
        <w:rPr>
          <w:rFonts w:ascii="Times New Roman" w:hAnsi="Times New Roman"/>
          <w:sz w:val="24"/>
          <w:szCs w:val="24"/>
        </w:rPr>
        <w:t xml:space="preserve">presentation </w:t>
      </w:r>
      <w:r w:rsidRPr="00B87A75">
        <w:rPr>
          <w:rFonts w:ascii="Times New Roman" w:hAnsi="Times New Roman"/>
          <w:sz w:val="24"/>
          <w:szCs w:val="24"/>
        </w:rPr>
        <w:t xml:space="preserve">may stem from decreased visual search and more efficient use of time on task </w:t>
      </w:r>
      <w:r w:rsidR="0098668B" w:rsidRPr="00B87A75">
        <w:rPr>
          <w:rFonts w:ascii="Times New Roman" w:hAnsi="Times New Roman"/>
          <w:sz w:val="24"/>
          <w:szCs w:val="24"/>
        </w:rPr>
        <w:t>as the</w:t>
      </w:r>
      <w:r w:rsidRPr="00B87A75">
        <w:rPr>
          <w:rFonts w:ascii="Times New Roman" w:hAnsi="Times New Roman"/>
          <w:sz w:val="24"/>
          <w:szCs w:val="24"/>
        </w:rPr>
        <w:t xml:space="preserve"> visual and </w:t>
      </w:r>
      <w:r w:rsidR="00E7432F" w:rsidRPr="00B87A75">
        <w:rPr>
          <w:rFonts w:ascii="Times New Roman" w:hAnsi="Times New Roman"/>
          <w:sz w:val="24"/>
          <w:szCs w:val="24"/>
        </w:rPr>
        <w:t>auditory</w:t>
      </w:r>
      <w:r w:rsidRPr="00B87A75">
        <w:rPr>
          <w:rFonts w:ascii="Times New Roman" w:hAnsi="Times New Roman"/>
          <w:sz w:val="24"/>
          <w:szCs w:val="24"/>
        </w:rPr>
        <w:t xml:space="preserve"> information </w:t>
      </w:r>
      <w:r w:rsidR="00E7432F" w:rsidRPr="00B87A75">
        <w:rPr>
          <w:rFonts w:ascii="Times New Roman" w:hAnsi="Times New Roman"/>
          <w:sz w:val="24"/>
          <w:szCs w:val="24"/>
        </w:rPr>
        <w:t>can be processed simultaneously</w:t>
      </w:r>
      <w:r w:rsidRPr="00B87A75">
        <w:rPr>
          <w:rFonts w:ascii="Times New Roman" w:hAnsi="Times New Roman"/>
          <w:sz w:val="24"/>
          <w:szCs w:val="24"/>
        </w:rPr>
        <w:t xml:space="preserve">. </w:t>
      </w:r>
    </w:p>
    <w:p w:rsidR="005B7C92" w:rsidRPr="00B87A75" w:rsidRDefault="005B7C92" w:rsidP="005B7C92">
      <w:pPr>
        <w:tabs>
          <w:tab w:val="left" w:pos="2977"/>
        </w:tabs>
        <w:ind w:firstLine="709"/>
      </w:pPr>
      <w:r w:rsidRPr="00B87A75">
        <w:rPr>
          <w:rFonts w:ascii="Times New Roman" w:hAnsi="Times New Roman" w:cs="Times New Roman"/>
          <w:sz w:val="24"/>
          <w:szCs w:val="24"/>
        </w:rPr>
        <w:t xml:space="preserve">Research </w:t>
      </w:r>
      <w:r w:rsidR="00030059" w:rsidRPr="00B87A75">
        <w:rPr>
          <w:rFonts w:ascii="Times New Roman" w:hAnsi="Times New Roman" w:cs="Times New Roman"/>
          <w:sz w:val="24"/>
          <w:szCs w:val="24"/>
        </w:rPr>
        <w:t>revealed</w:t>
      </w:r>
      <w:r w:rsidRPr="00B87A75">
        <w:rPr>
          <w:rFonts w:ascii="Times New Roman" w:hAnsi="Times New Roman" w:cs="Times New Roman"/>
          <w:sz w:val="24"/>
          <w:szCs w:val="24"/>
        </w:rPr>
        <w:t xml:space="preserve"> that </w:t>
      </w:r>
      <w:r w:rsidR="00153AD4" w:rsidRPr="00B87A75">
        <w:rPr>
          <w:rFonts w:ascii="Times New Roman" w:hAnsi="Times New Roman" w:cs="Times New Roman"/>
          <w:sz w:val="24"/>
          <w:szCs w:val="24"/>
        </w:rPr>
        <w:t>audiovisual presentation</w:t>
      </w:r>
      <w:r w:rsidRPr="00B87A75">
        <w:rPr>
          <w:rFonts w:ascii="Times New Roman" w:hAnsi="Times New Roman" w:cs="Times New Roman"/>
          <w:sz w:val="24"/>
          <w:szCs w:val="24"/>
        </w:rPr>
        <w:t xml:space="preserve"> </w:t>
      </w:r>
      <w:r w:rsidR="006D013C" w:rsidRPr="00B87A75">
        <w:rPr>
          <w:rFonts w:ascii="Times New Roman" w:hAnsi="Times New Roman" w:cs="Times New Roman"/>
          <w:sz w:val="24"/>
          <w:szCs w:val="24"/>
        </w:rPr>
        <w:t>results in enhanced</w:t>
      </w:r>
      <w:r w:rsidR="000C20E1">
        <w:rPr>
          <w:rFonts w:ascii="Times New Roman" w:hAnsi="Times New Roman" w:cs="Times New Roman"/>
          <w:sz w:val="24"/>
          <w:szCs w:val="24"/>
        </w:rPr>
        <w:t xml:space="preserve"> learning (e.g., Leahy</w:t>
      </w:r>
      <w:r w:rsidRPr="00B87A75">
        <w:rPr>
          <w:rFonts w:ascii="Times New Roman" w:hAnsi="Times New Roman" w:cs="Times New Roman"/>
          <w:sz w:val="24"/>
          <w:szCs w:val="24"/>
        </w:rPr>
        <w:t xml:space="preserve">, </w:t>
      </w:r>
      <w:r w:rsidR="000C20E1">
        <w:rPr>
          <w:rFonts w:ascii="Times New Roman" w:hAnsi="Times New Roman"/>
          <w:sz w:val="24"/>
          <w:szCs w:val="24"/>
        </w:rPr>
        <w:t xml:space="preserve">Chandler, &amp; </w:t>
      </w:r>
      <w:proofErr w:type="spellStart"/>
      <w:r w:rsidR="000C20E1">
        <w:rPr>
          <w:rFonts w:ascii="Times New Roman" w:hAnsi="Times New Roman"/>
          <w:sz w:val="24"/>
          <w:szCs w:val="24"/>
        </w:rPr>
        <w:t>Sweller</w:t>
      </w:r>
      <w:proofErr w:type="spellEnd"/>
      <w:r w:rsidR="000C20E1">
        <w:rPr>
          <w:rFonts w:ascii="Times New Roman" w:hAnsi="Times New Roman"/>
          <w:sz w:val="24"/>
          <w:szCs w:val="24"/>
        </w:rPr>
        <w:t xml:space="preserve">, </w:t>
      </w:r>
      <w:r w:rsidRPr="00B87A75">
        <w:rPr>
          <w:rFonts w:ascii="Times New Roman" w:hAnsi="Times New Roman" w:cs="Times New Roman"/>
          <w:sz w:val="24"/>
          <w:szCs w:val="24"/>
        </w:rPr>
        <w:t xml:space="preserve">2003; </w:t>
      </w:r>
      <w:r w:rsidRPr="00B87A75">
        <w:rPr>
          <w:rFonts w:ascii="Times New Roman" w:hAnsi="Times New Roman" w:cs="Times New Roman"/>
          <w:color w:val="000000"/>
          <w:spacing w:val="-1"/>
          <w:sz w:val="24"/>
          <w:szCs w:val="24"/>
        </w:rPr>
        <w:t>Mayer &amp; Moreno, 1998; Moreno &amp; Mayer, 1999)</w:t>
      </w:r>
      <w:r w:rsidR="0098668B" w:rsidRPr="00B87A75">
        <w:rPr>
          <w:rFonts w:ascii="Times New Roman" w:hAnsi="Times New Roman" w:cs="Times New Roman"/>
          <w:color w:val="000000"/>
          <w:spacing w:val="-1"/>
          <w:sz w:val="24"/>
          <w:szCs w:val="24"/>
        </w:rPr>
        <w:t xml:space="preserve">. However, several </w:t>
      </w:r>
      <w:r w:rsidR="007D4D07" w:rsidRPr="00B87A75">
        <w:rPr>
          <w:rFonts w:ascii="Times New Roman" w:hAnsi="Times New Roman" w:cs="Times New Roman"/>
          <w:color w:val="000000"/>
          <w:spacing w:val="-1"/>
          <w:sz w:val="24"/>
          <w:szCs w:val="24"/>
        </w:rPr>
        <w:t>studies also found</w:t>
      </w:r>
      <w:r w:rsidRPr="00B87A75">
        <w:rPr>
          <w:rFonts w:ascii="Times New Roman" w:hAnsi="Times New Roman" w:cs="Times New Roman"/>
          <w:color w:val="000000"/>
          <w:spacing w:val="-1"/>
          <w:sz w:val="24"/>
          <w:szCs w:val="24"/>
        </w:rPr>
        <w:t xml:space="preserve"> no modality effect in different contexts under certain conditions such as educational sciences (e.g., </w:t>
      </w:r>
      <w:r w:rsidRPr="00B87A75">
        <w:rPr>
          <w:rFonts w:ascii="Times New Roman" w:hAnsi="Times New Roman" w:cs="Times New Roman"/>
          <w:sz w:val="24"/>
          <w:szCs w:val="24"/>
        </w:rPr>
        <w:t xml:space="preserve">De </w:t>
      </w:r>
      <w:proofErr w:type="spellStart"/>
      <w:r w:rsidRPr="00B87A75">
        <w:rPr>
          <w:rFonts w:ascii="Times New Roman" w:hAnsi="Times New Roman" w:cs="Times New Roman"/>
          <w:sz w:val="24"/>
          <w:szCs w:val="24"/>
        </w:rPr>
        <w:t>Westelinck</w:t>
      </w:r>
      <w:proofErr w:type="spellEnd"/>
      <w:r w:rsidRPr="00B87A75">
        <w:rPr>
          <w:rFonts w:ascii="Times New Roman" w:hAnsi="Times New Roman" w:cs="Times New Roman"/>
          <w:sz w:val="24"/>
          <w:szCs w:val="24"/>
        </w:rPr>
        <w:t xml:space="preserve">, </w:t>
      </w:r>
      <w:proofErr w:type="spellStart"/>
      <w:r w:rsidRPr="00B87A75">
        <w:rPr>
          <w:rFonts w:ascii="Times New Roman" w:hAnsi="Times New Roman" w:cs="Times New Roman"/>
          <w:sz w:val="24"/>
          <w:szCs w:val="24"/>
        </w:rPr>
        <w:t>Valcke</w:t>
      </w:r>
      <w:proofErr w:type="spellEnd"/>
      <w:r w:rsidRPr="00B87A75">
        <w:rPr>
          <w:rFonts w:ascii="Times New Roman" w:hAnsi="Times New Roman" w:cs="Times New Roman"/>
          <w:sz w:val="24"/>
          <w:szCs w:val="24"/>
        </w:rPr>
        <w:t xml:space="preserve">, De </w:t>
      </w:r>
      <w:proofErr w:type="spellStart"/>
      <w:r w:rsidRPr="00B87A75">
        <w:rPr>
          <w:rFonts w:ascii="Times New Roman" w:hAnsi="Times New Roman" w:cs="Times New Roman"/>
          <w:sz w:val="24"/>
          <w:szCs w:val="24"/>
        </w:rPr>
        <w:t>Craene</w:t>
      </w:r>
      <w:proofErr w:type="spellEnd"/>
      <w:r w:rsidRPr="00B87A75">
        <w:rPr>
          <w:rFonts w:ascii="Times New Roman" w:hAnsi="Times New Roman" w:cs="Times New Roman"/>
          <w:sz w:val="24"/>
          <w:szCs w:val="24"/>
        </w:rPr>
        <w:t xml:space="preserve">, &amp; </w:t>
      </w:r>
      <w:proofErr w:type="spellStart"/>
      <w:r w:rsidRPr="00B87A75">
        <w:rPr>
          <w:rFonts w:ascii="Times New Roman" w:hAnsi="Times New Roman" w:cs="Times New Roman"/>
          <w:sz w:val="24"/>
          <w:szCs w:val="24"/>
        </w:rPr>
        <w:t>Kirschner</w:t>
      </w:r>
      <w:proofErr w:type="spellEnd"/>
      <w:r w:rsidRPr="00B87A75">
        <w:rPr>
          <w:rFonts w:ascii="Times New Roman" w:hAnsi="Times New Roman" w:cs="Times New Roman"/>
          <w:sz w:val="24"/>
          <w:szCs w:val="24"/>
        </w:rPr>
        <w:t xml:space="preserve">, 2005) and reasoning (e.g., </w:t>
      </w:r>
      <w:proofErr w:type="spellStart"/>
      <w:r w:rsidRPr="00B87A75">
        <w:rPr>
          <w:rFonts w:ascii="Times New Roman" w:hAnsi="Times New Roman" w:cs="Times New Roman"/>
          <w:sz w:val="24"/>
          <w:szCs w:val="24"/>
        </w:rPr>
        <w:t>Goolkasian</w:t>
      </w:r>
      <w:proofErr w:type="spellEnd"/>
      <w:r w:rsidRPr="00B87A75">
        <w:rPr>
          <w:rFonts w:ascii="Times New Roman" w:hAnsi="Times New Roman" w:cs="Times New Roman"/>
          <w:sz w:val="24"/>
          <w:szCs w:val="24"/>
        </w:rPr>
        <w:t>, 2000)</w:t>
      </w:r>
      <w:r w:rsidR="0098668B" w:rsidRPr="00B87A75">
        <w:rPr>
          <w:rFonts w:ascii="Times New Roman" w:hAnsi="Times New Roman" w:cs="Times New Roman"/>
          <w:sz w:val="24"/>
          <w:szCs w:val="24"/>
        </w:rPr>
        <w:t xml:space="preserve">, and </w:t>
      </w:r>
      <w:r w:rsidR="007D4D07" w:rsidRPr="00B87A75">
        <w:rPr>
          <w:rFonts w:ascii="Times New Roman" w:hAnsi="Times New Roman" w:cs="Times New Roman"/>
          <w:sz w:val="24"/>
          <w:szCs w:val="24"/>
        </w:rPr>
        <w:t xml:space="preserve">in some cases </w:t>
      </w:r>
      <w:r w:rsidR="00153AD4" w:rsidRPr="00B87A75">
        <w:rPr>
          <w:rFonts w:ascii="Times New Roman" w:hAnsi="Times New Roman" w:cs="Times New Roman"/>
          <w:color w:val="000000"/>
          <w:spacing w:val="-1"/>
          <w:sz w:val="24"/>
          <w:szCs w:val="24"/>
        </w:rPr>
        <w:t>even showed</w:t>
      </w:r>
      <w:r w:rsidRPr="00B87A75">
        <w:rPr>
          <w:rFonts w:ascii="Times New Roman" w:hAnsi="Times New Roman" w:cs="Times New Roman"/>
          <w:color w:val="000000"/>
          <w:spacing w:val="-1"/>
          <w:sz w:val="24"/>
          <w:szCs w:val="24"/>
        </w:rPr>
        <w:t xml:space="preserve"> the </w:t>
      </w:r>
      <w:r w:rsidRPr="00B87A75">
        <w:rPr>
          <w:rFonts w:ascii="Times New Roman" w:hAnsi="Times New Roman" w:cs="Times New Roman"/>
          <w:color w:val="000000"/>
          <w:spacing w:val="-1"/>
          <w:sz w:val="24"/>
          <w:szCs w:val="24"/>
        </w:rPr>
        <w:lastRenderedPageBreak/>
        <w:t>reverse modality effect (</w:t>
      </w:r>
      <w:r w:rsidR="000E3BA8">
        <w:rPr>
          <w:rFonts w:ascii="Times New Roman" w:hAnsi="Times New Roman" w:cs="Times New Roman"/>
          <w:color w:val="000000"/>
          <w:spacing w:val="-1"/>
          <w:sz w:val="24"/>
          <w:szCs w:val="24"/>
        </w:rPr>
        <w:t xml:space="preserve">e.g., </w:t>
      </w:r>
      <w:proofErr w:type="spellStart"/>
      <w:r w:rsidRPr="00B87A75">
        <w:rPr>
          <w:rFonts w:ascii="Times New Roman" w:hAnsi="Times New Roman" w:cs="Times New Roman"/>
          <w:color w:val="000000"/>
          <w:spacing w:val="-1"/>
          <w:sz w:val="24"/>
          <w:szCs w:val="24"/>
        </w:rPr>
        <w:t>Tabbers</w:t>
      </w:r>
      <w:proofErr w:type="spellEnd"/>
      <w:r w:rsidRPr="00B87A75">
        <w:rPr>
          <w:rFonts w:ascii="Times New Roman" w:hAnsi="Times New Roman" w:cs="Times New Roman"/>
          <w:color w:val="000000"/>
          <w:spacing w:val="-1"/>
          <w:sz w:val="24"/>
          <w:szCs w:val="24"/>
        </w:rPr>
        <w:t xml:space="preserve">, Martens, &amp; van </w:t>
      </w:r>
      <w:proofErr w:type="spellStart"/>
      <w:r w:rsidRPr="00B87A75">
        <w:rPr>
          <w:rFonts w:ascii="Times New Roman" w:hAnsi="Times New Roman"/>
          <w:sz w:val="24"/>
          <w:szCs w:val="24"/>
        </w:rPr>
        <w:t>Merriënboer</w:t>
      </w:r>
      <w:proofErr w:type="spellEnd"/>
      <w:r w:rsidRPr="00B87A75">
        <w:rPr>
          <w:rFonts w:ascii="Times New Roman" w:hAnsi="Times New Roman"/>
          <w:sz w:val="24"/>
          <w:szCs w:val="24"/>
        </w:rPr>
        <w:t>, 2004)</w:t>
      </w:r>
      <w:r w:rsidRPr="00B87A75">
        <w:rPr>
          <w:rFonts w:ascii="Times New Roman" w:hAnsi="Times New Roman" w:cs="Times New Roman"/>
          <w:color w:val="000000"/>
          <w:spacing w:val="-1"/>
          <w:sz w:val="24"/>
          <w:szCs w:val="24"/>
        </w:rPr>
        <w:t>. Benefits associated with audiovisual presentation have been varied.</w:t>
      </w:r>
      <w:r w:rsidRPr="00B87A75">
        <w:rPr>
          <w:rFonts w:ascii="Times New Roman" w:hAnsi="Times New Roman" w:cs="Times New Roman"/>
          <w:sz w:val="24"/>
          <w:szCs w:val="24"/>
        </w:rPr>
        <w:t xml:space="preserve"> For instance, it was found that </w:t>
      </w:r>
      <w:r w:rsidR="00153AD4" w:rsidRPr="00B87A75">
        <w:rPr>
          <w:rFonts w:ascii="Times New Roman" w:hAnsi="Times New Roman" w:cs="Times New Roman"/>
          <w:sz w:val="24"/>
          <w:szCs w:val="24"/>
        </w:rPr>
        <w:t>audiovisual</w:t>
      </w:r>
      <w:r w:rsidRPr="00B87A75">
        <w:rPr>
          <w:rFonts w:ascii="Times New Roman" w:hAnsi="Times New Roman" w:cs="Times New Roman"/>
          <w:sz w:val="24"/>
          <w:szCs w:val="24"/>
        </w:rPr>
        <w:t xml:space="preserve"> pr</w:t>
      </w:r>
      <w:r w:rsidR="003845F7" w:rsidRPr="00B87A75">
        <w:rPr>
          <w:rFonts w:ascii="Times New Roman" w:hAnsi="Times New Roman" w:cs="Times New Roman"/>
          <w:sz w:val="24"/>
          <w:szCs w:val="24"/>
        </w:rPr>
        <w:t>esentations result in less time</w:t>
      </w:r>
      <w:r w:rsidR="00285A45" w:rsidRPr="00B87A75">
        <w:rPr>
          <w:rFonts w:ascii="Times New Roman" w:hAnsi="Times New Roman" w:cs="Times New Roman"/>
          <w:sz w:val="24"/>
          <w:szCs w:val="24"/>
        </w:rPr>
        <w:t xml:space="preserve"> invested in</w:t>
      </w:r>
      <w:r w:rsidRPr="00B87A75">
        <w:rPr>
          <w:rFonts w:ascii="Times New Roman" w:hAnsi="Times New Roman" w:cs="Times New Roman"/>
          <w:sz w:val="24"/>
          <w:szCs w:val="24"/>
        </w:rPr>
        <w:t xml:space="preserve"> problem solving (</w:t>
      </w:r>
      <w:proofErr w:type="spellStart"/>
      <w:r w:rsidRPr="00B87A75">
        <w:rPr>
          <w:rFonts w:ascii="Times New Roman" w:hAnsi="Times New Roman" w:cs="Times New Roman"/>
          <w:sz w:val="24"/>
          <w:szCs w:val="24"/>
        </w:rPr>
        <w:t>Jeung</w:t>
      </w:r>
      <w:proofErr w:type="spellEnd"/>
      <w:r w:rsidRPr="00B87A75">
        <w:rPr>
          <w:rFonts w:ascii="Times New Roman" w:hAnsi="Times New Roman" w:cs="Times New Roman"/>
          <w:sz w:val="24"/>
          <w:szCs w:val="24"/>
        </w:rPr>
        <w:t xml:space="preserve">, Chandler, &amp; </w:t>
      </w:r>
      <w:proofErr w:type="spellStart"/>
      <w:r w:rsidRPr="00B87A75">
        <w:rPr>
          <w:rFonts w:ascii="Times New Roman" w:hAnsi="Times New Roman" w:cs="Times New Roman"/>
          <w:sz w:val="24"/>
          <w:szCs w:val="24"/>
        </w:rPr>
        <w:t>Sweller</w:t>
      </w:r>
      <w:proofErr w:type="spellEnd"/>
      <w:r w:rsidRPr="00B87A75">
        <w:rPr>
          <w:rFonts w:ascii="Times New Roman" w:hAnsi="Times New Roman" w:cs="Times New Roman"/>
          <w:sz w:val="24"/>
          <w:szCs w:val="24"/>
        </w:rPr>
        <w:t xml:space="preserve">, 1997; </w:t>
      </w:r>
      <w:proofErr w:type="spellStart"/>
      <w:r w:rsidRPr="00B87A75">
        <w:rPr>
          <w:rFonts w:ascii="Times New Roman" w:hAnsi="Times New Roman" w:cs="Times New Roman"/>
          <w:sz w:val="24"/>
          <w:szCs w:val="24"/>
        </w:rPr>
        <w:t>Mousavi</w:t>
      </w:r>
      <w:proofErr w:type="spellEnd"/>
      <w:r w:rsidRPr="00B87A75">
        <w:rPr>
          <w:rFonts w:ascii="Times New Roman" w:hAnsi="Times New Roman" w:cs="Times New Roman"/>
          <w:sz w:val="24"/>
          <w:szCs w:val="24"/>
        </w:rPr>
        <w:t xml:space="preserve"> et al., 1995) and quicker reaction times on a visual secondary task (</w:t>
      </w:r>
      <w:proofErr w:type="spellStart"/>
      <w:r w:rsidRPr="00B87A75">
        <w:rPr>
          <w:rFonts w:ascii="Times New Roman" w:hAnsi="Times New Roman" w:cs="Times New Roman"/>
          <w:sz w:val="24"/>
          <w:szCs w:val="24"/>
        </w:rPr>
        <w:t>Brünken</w:t>
      </w:r>
      <w:proofErr w:type="spellEnd"/>
      <w:r w:rsidRPr="00B87A75">
        <w:rPr>
          <w:rFonts w:ascii="Times New Roman" w:hAnsi="Times New Roman" w:cs="Times New Roman"/>
          <w:sz w:val="24"/>
          <w:szCs w:val="24"/>
        </w:rPr>
        <w:t xml:space="preserve"> et al., 2002). It was also found that </w:t>
      </w:r>
      <w:r w:rsidR="00D01C5F" w:rsidRPr="00B87A75">
        <w:rPr>
          <w:rFonts w:ascii="Times New Roman" w:hAnsi="Times New Roman" w:cs="Times New Roman"/>
          <w:sz w:val="24"/>
          <w:szCs w:val="24"/>
        </w:rPr>
        <w:t>the audiovisual mode:</w:t>
      </w:r>
      <w:r w:rsidRPr="00B87A75">
        <w:rPr>
          <w:rFonts w:ascii="Times New Roman" w:hAnsi="Times New Roman" w:cs="Times New Roman"/>
          <w:sz w:val="24"/>
          <w:szCs w:val="24"/>
        </w:rPr>
        <w:t xml:space="preserve"> (a) enhances knowledge acquisition (</w:t>
      </w:r>
      <w:proofErr w:type="spellStart"/>
      <w:r w:rsidRPr="00B87A75">
        <w:rPr>
          <w:rFonts w:ascii="Times New Roman" w:hAnsi="Times New Roman" w:cs="Times New Roman"/>
          <w:sz w:val="24"/>
          <w:szCs w:val="24"/>
        </w:rPr>
        <w:t>Brünken</w:t>
      </w:r>
      <w:proofErr w:type="spellEnd"/>
      <w:r w:rsidRPr="00B87A75">
        <w:rPr>
          <w:rFonts w:ascii="Times New Roman" w:hAnsi="Times New Roman" w:cs="Times New Roman"/>
          <w:sz w:val="24"/>
          <w:szCs w:val="24"/>
        </w:rPr>
        <w:t xml:space="preserve"> et al., 2004; </w:t>
      </w:r>
      <w:proofErr w:type="spellStart"/>
      <w:r w:rsidRPr="00B87A75">
        <w:rPr>
          <w:rFonts w:ascii="Times New Roman" w:hAnsi="Times New Roman" w:cs="Times New Roman"/>
          <w:sz w:val="24"/>
          <w:szCs w:val="24"/>
        </w:rPr>
        <w:t>Brünken</w:t>
      </w:r>
      <w:proofErr w:type="spellEnd"/>
      <w:r w:rsidRPr="00B87A75">
        <w:rPr>
          <w:rFonts w:ascii="Times New Roman" w:hAnsi="Times New Roman" w:cs="Times New Roman"/>
          <w:sz w:val="24"/>
          <w:szCs w:val="24"/>
        </w:rPr>
        <w:t xml:space="preserve"> &amp; </w:t>
      </w:r>
      <w:proofErr w:type="spellStart"/>
      <w:r w:rsidRPr="00B87A75">
        <w:rPr>
          <w:rFonts w:ascii="Times New Roman" w:hAnsi="Times New Roman" w:cs="Times New Roman"/>
          <w:sz w:val="24"/>
          <w:szCs w:val="24"/>
        </w:rPr>
        <w:t>Leutner</w:t>
      </w:r>
      <w:proofErr w:type="spellEnd"/>
      <w:r w:rsidRPr="00B87A75">
        <w:rPr>
          <w:rFonts w:ascii="Times New Roman" w:hAnsi="Times New Roman" w:cs="Times New Roman"/>
          <w:sz w:val="24"/>
          <w:szCs w:val="24"/>
        </w:rPr>
        <w:t xml:space="preserve">, 2001, 2002, as cited in </w:t>
      </w:r>
      <w:proofErr w:type="spellStart"/>
      <w:r w:rsidRPr="00B87A75">
        <w:rPr>
          <w:rFonts w:ascii="Times New Roman" w:hAnsi="Times New Roman" w:cs="Times New Roman"/>
          <w:sz w:val="24"/>
          <w:szCs w:val="24"/>
        </w:rPr>
        <w:t>Brünken</w:t>
      </w:r>
      <w:proofErr w:type="spellEnd"/>
      <w:r w:rsidRPr="00B87A75">
        <w:rPr>
          <w:rFonts w:ascii="Times New Roman" w:hAnsi="Times New Roman" w:cs="Times New Roman"/>
          <w:sz w:val="24"/>
          <w:szCs w:val="24"/>
        </w:rPr>
        <w:t xml:space="preserve"> et al., 2002); (b) promotes better performance on retention, transfer, and matching tests (Mayer &amp; Moreno, 1998; Moreno &amp; Mayer, 1999); and (c) leads to “lower reattempts at interactive exercises” (</w:t>
      </w:r>
      <w:proofErr w:type="spellStart"/>
      <w:r w:rsidRPr="00B87A75">
        <w:rPr>
          <w:rFonts w:ascii="Times New Roman" w:hAnsi="Times New Roman" w:cs="Times New Roman"/>
          <w:sz w:val="24"/>
          <w:szCs w:val="24"/>
        </w:rPr>
        <w:t>Kalyuga</w:t>
      </w:r>
      <w:proofErr w:type="spellEnd"/>
      <w:r w:rsidR="00666B68" w:rsidRPr="00B87A75">
        <w:rPr>
          <w:rFonts w:ascii="Times New Roman" w:hAnsi="Times New Roman" w:cs="Times New Roman"/>
          <w:sz w:val="24"/>
          <w:szCs w:val="24"/>
        </w:rPr>
        <w:t xml:space="preserve"> et al., </w:t>
      </w:r>
      <w:r w:rsidRPr="00B87A75">
        <w:rPr>
          <w:rFonts w:ascii="Times New Roman" w:hAnsi="Times New Roman" w:cs="Times New Roman"/>
          <w:sz w:val="24"/>
          <w:szCs w:val="24"/>
        </w:rPr>
        <w:t>1999, p. 368). Research also revealed lower CL ratings by both experienced and inexperienced learners and better performance on a multiple-choice test for inexperienced learners (</w:t>
      </w:r>
      <w:proofErr w:type="spellStart"/>
      <w:r w:rsidRPr="00B87A75">
        <w:rPr>
          <w:rFonts w:ascii="Times New Roman" w:hAnsi="Times New Roman" w:cs="Times New Roman"/>
          <w:sz w:val="24"/>
          <w:szCs w:val="24"/>
        </w:rPr>
        <w:t>Kalyuga</w:t>
      </w:r>
      <w:proofErr w:type="spellEnd"/>
      <w:r w:rsidRPr="00B87A75">
        <w:rPr>
          <w:rFonts w:ascii="Times New Roman" w:hAnsi="Times New Roman" w:cs="Times New Roman"/>
          <w:sz w:val="24"/>
          <w:szCs w:val="24"/>
        </w:rPr>
        <w:t xml:space="preserve">, Chandler, &amp; </w:t>
      </w:r>
      <w:proofErr w:type="spellStart"/>
      <w:r w:rsidRPr="00B87A75">
        <w:rPr>
          <w:rFonts w:ascii="Times New Roman" w:hAnsi="Times New Roman" w:cs="Times New Roman"/>
          <w:sz w:val="24"/>
          <w:szCs w:val="24"/>
        </w:rPr>
        <w:t>Sweller</w:t>
      </w:r>
      <w:proofErr w:type="spellEnd"/>
      <w:r w:rsidRPr="00B87A75">
        <w:rPr>
          <w:rFonts w:ascii="Times New Roman" w:hAnsi="Times New Roman" w:cs="Times New Roman"/>
          <w:sz w:val="24"/>
          <w:szCs w:val="24"/>
        </w:rPr>
        <w:t xml:space="preserve">, 2000). Finally, </w:t>
      </w:r>
      <w:proofErr w:type="spellStart"/>
      <w:r w:rsidRPr="00B87A75">
        <w:rPr>
          <w:rFonts w:ascii="Times New Roman" w:hAnsi="Times New Roman" w:cs="Times New Roman"/>
          <w:sz w:val="24"/>
          <w:szCs w:val="24"/>
        </w:rPr>
        <w:t>Tabbers</w:t>
      </w:r>
      <w:proofErr w:type="spellEnd"/>
      <w:r w:rsidRPr="00B87A75">
        <w:rPr>
          <w:rFonts w:ascii="Times New Roman" w:hAnsi="Times New Roman" w:cs="Times New Roman"/>
          <w:sz w:val="24"/>
          <w:szCs w:val="24"/>
        </w:rPr>
        <w:t xml:space="preserve"> (2002) revealed lower CL ratings in </w:t>
      </w:r>
      <w:r w:rsidR="006C3855" w:rsidRPr="00B87A75">
        <w:rPr>
          <w:rFonts w:ascii="Times New Roman" w:hAnsi="Times New Roman" w:cs="Times New Roman"/>
          <w:sz w:val="24"/>
          <w:szCs w:val="24"/>
        </w:rPr>
        <w:t>audiovisual</w:t>
      </w:r>
      <w:r w:rsidRPr="00B87A75">
        <w:rPr>
          <w:rFonts w:ascii="Times New Roman" w:hAnsi="Times New Roman" w:cs="Times New Roman"/>
          <w:sz w:val="24"/>
          <w:szCs w:val="24"/>
        </w:rPr>
        <w:t xml:space="preserve"> instructional phase, and better retention and transfer scores in system-paced </w:t>
      </w:r>
      <w:r w:rsidR="009D0D74" w:rsidRPr="00B87A75">
        <w:rPr>
          <w:rFonts w:ascii="Times New Roman" w:hAnsi="Times New Roman" w:cs="Times New Roman"/>
          <w:sz w:val="24"/>
          <w:szCs w:val="24"/>
        </w:rPr>
        <w:t>audiovisual</w:t>
      </w:r>
      <w:r w:rsidRPr="00B87A75">
        <w:rPr>
          <w:rFonts w:ascii="Times New Roman" w:hAnsi="Times New Roman" w:cs="Times New Roman"/>
          <w:sz w:val="24"/>
          <w:szCs w:val="24"/>
        </w:rPr>
        <w:t xml:space="preserve"> presentation</w:t>
      </w:r>
      <w:r w:rsidR="00D01C5F" w:rsidRPr="00B87A75">
        <w:rPr>
          <w:rFonts w:ascii="Times New Roman" w:hAnsi="Times New Roman" w:cs="Times New Roman"/>
          <w:sz w:val="24"/>
          <w:szCs w:val="24"/>
        </w:rPr>
        <w:t>s</w:t>
      </w:r>
      <w:r w:rsidRPr="00B87A75">
        <w:rPr>
          <w:rFonts w:ascii="Times New Roman" w:hAnsi="Times New Roman" w:cs="Times New Roman"/>
          <w:sz w:val="24"/>
          <w:szCs w:val="24"/>
        </w:rPr>
        <w:t xml:space="preserve">, which turned out to be either the reverse or equivalent case in learner-paced instruction. </w:t>
      </w:r>
    </w:p>
    <w:p w:rsidR="005B7C92" w:rsidRPr="00B87A75" w:rsidRDefault="005B7C92" w:rsidP="005B7C92">
      <w:pPr>
        <w:tabs>
          <w:tab w:val="left" w:pos="2977"/>
        </w:tabs>
        <w:ind w:firstLine="709"/>
        <w:rPr>
          <w:rFonts w:ascii="Times New Roman" w:hAnsi="Times New Roman" w:cs="Times New Roman"/>
          <w:sz w:val="24"/>
          <w:szCs w:val="24"/>
        </w:rPr>
      </w:pPr>
      <w:r w:rsidRPr="00B87A75">
        <w:rPr>
          <w:rFonts w:ascii="Times New Roman" w:hAnsi="Times New Roman" w:cs="Times New Roman"/>
          <w:sz w:val="24"/>
          <w:szCs w:val="24"/>
        </w:rPr>
        <w:t>Research further suggests</w:t>
      </w:r>
      <w:r w:rsidRPr="00B87A75">
        <w:rPr>
          <w:rFonts w:ascii="Times New Roman" w:hAnsi="Times New Roman"/>
          <w:color w:val="000000" w:themeColor="text1"/>
          <w:sz w:val="24"/>
          <w:szCs w:val="24"/>
        </w:rPr>
        <w:t xml:space="preserve"> that the modality effect </w:t>
      </w:r>
      <w:r w:rsidR="00D40F67" w:rsidRPr="00B87A75">
        <w:rPr>
          <w:rFonts w:ascii="Times New Roman" w:hAnsi="Times New Roman"/>
          <w:color w:val="000000" w:themeColor="text1"/>
          <w:sz w:val="24"/>
          <w:szCs w:val="24"/>
        </w:rPr>
        <w:t>happens</w:t>
      </w:r>
      <w:r w:rsidRPr="00B87A75">
        <w:rPr>
          <w:rFonts w:ascii="Times New Roman" w:hAnsi="Times New Roman"/>
          <w:color w:val="000000" w:themeColor="text1"/>
          <w:sz w:val="24"/>
          <w:szCs w:val="24"/>
        </w:rPr>
        <w:t xml:space="preserve"> when intrinsic CL is high (</w:t>
      </w:r>
      <w:proofErr w:type="spellStart"/>
      <w:r w:rsidRPr="00B87A75">
        <w:rPr>
          <w:rFonts w:ascii="Times New Roman" w:hAnsi="Times New Roman"/>
          <w:color w:val="000000" w:themeColor="text1"/>
          <w:sz w:val="24"/>
          <w:szCs w:val="24"/>
        </w:rPr>
        <w:t>Sweller</w:t>
      </w:r>
      <w:proofErr w:type="spellEnd"/>
      <w:r w:rsidRPr="00B87A75">
        <w:rPr>
          <w:rFonts w:ascii="Times New Roman" w:hAnsi="Times New Roman"/>
          <w:color w:val="000000" w:themeColor="text1"/>
          <w:sz w:val="24"/>
          <w:szCs w:val="24"/>
        </w:rPr>
        <w:t>, 1994</w:t>
      </w:r>
      <w:r w:rsidR="00EE5340" w:rsidRPr="00B87A75">
        <w:rPr>
          <w:rFonts w:ascii="Times New Roman" w:hAnsi="Times New Roman"/>
          <w:color w:val="000000" w:themeColor="text1"/>
          <w:sz w:val="24"/>
          <w:szCs w:val="24"/>
        </w:rPr>
        <w:t>, 2010</w:t>
      </w:r>
      <w:r w:rsidRPr="00B87A75">
        <w:rPr>
          <w:rFonts w:ascii="Times New Roman" w:hAnsi="Times New Roman"/>
          <w:color w:val="000000" w:themeColor="text1"/>
          <w:sz w:val="24"/>
          <w:szCs w:val="24"/>
        </w:rPr>
        <w:t xml:space="preserve">; </w:t>
      </w:r>
      <w:proofErr w:type="spellStart"/>
      <w:r w:rsidRPr="00B87A75">
        <w:rPr>
          <w:rFonts w:ascii="Times New Roman" w:hAnsi="Times New Roman"/>
          <w:color w:val="000000" w:themeColor="text1"/>
          <w:sz w:val="24"/>
          <w:szCs w:val="24"/>
        </w:rPr>
        <w:t>Sweller</w:t>
      </w:r>
      <w:proofErr w:type="spellEnd"/>
      <w:r w:rsidR="00EE5340" w:rsidRPr="00B87A75">
        <w:rPr>
          <w:rFonts w:ascii="Times New Roman" w:hAnsi="Times New Roman"/>
          <w:color w:val="000000" w:themeColor="text1"/>
          <w:sz w:val="24"/>
          <w:szCs w:val="24"/>
        </w:rPr>
        <w:t xml:space="preserve"> &amp; Chandler, 1994</w:t>
      </w:r>
      <w:r w:rsidRPr="00B87A75">
        <w:rPr>
          <w:rFonts w:ascii="Times New Roman" w:hAnsi="Times New Roman"/>
          <w:color w:val="000000" w:themeColor="text1"/>
          <w:sz w:val="24"/>
          <w:szCs w:val="24"/>
        </w:rPr>
        <w:t xml:space="preserve">). For instance, learning materials that can be processed consecutively impose little intrinsic CL, therefore, decreasing extraneous CL may not be of great importance (Carlson et al., 2003). Likewise, it is important to reduce the total amount of CL when learners deal with learning materials having high element interactivity (Carlson et al., 2003; </w:t>
      </w:r>
      <w:proofErr w:type="spellStart"/>
      <w:r w:rsidRPr="00B87A75">
        <w:rPr>
          <w:rFonts w:ascii="Times New Roman" w:hAnsi="Times New Roman"/>
          <w:color w:val="000000" w:themeColor="text1"/>
          <w:sz w:val="24"/>
          <w:szCs w:val="24"/>
        </w:rPr>
        <w:t>Paas</w:t>
      </w:r>
      <w:proofErr w:type="spellEnd"/>
      <w:r w:rsidRPr="00B87A75">
        <w:rPr>
          <w:rFonts w:ascii="Times New Roman" w:hAnsi="Times New Roman"/>
          <w:color w:val="000000" w:themeColor="text1"/>
          <w:sz w:val="24"/>
          <w:szCs w:val="24"/>
        </w:rPr>
        <w:t xml:space="preserve">, </w:t>
      </w:r>
      <w:proofErr w:type="spellStart"/>
      <w:r w:rsidRPr="00B87A75">
        <w:rPr>
          <w:rFonts w:ascii="Times New Roman" w:hAnsi="Times New Roman"/>
          <w:color w:val="000000" w:themeColor="text1"/>
          <w:sz w:val="24"/>
          <w:szCs w:val="24"/>
        </w:rPr>
        <w:t>Renkl</w:t>
      </w:r>
      <w:proofErr w:type="spellEnd"/>
      <w:r w:rsidRPr="00B87A75">
        <w:rPr>
          <w:rFonts w:ascii="Times New Roman" w:hAnsi="Times New Roman"/>
          <w:color w:val="000000" w:themeColor="text1"/>
          <w:sz w:val="24"/>
          <w:szCs w:val="24"/>
        </w:rPr>
        <w:t xml:space="preserve">, &amp; </w:t>
      </w:r>
      <w:proofErr w:type="spellStart"/>
      <w:r w:rsidRPr="00B87A75">
        <w:rPr>
          <w:rFonts w:ascii="Times New Roman" w:hAnsi="Times New Roman"/>
          <w:color w:val="000000" w:themeColor="text1"/>
          <w:sz w:val="24"/>
          <w:szCs w:val="24"/>
        </w:rPr>
        <w:t>Sweller</w:t>
      </w:r>
      <w:proofErr w:type="spellEnd"/>
      <w:r w:rsidRPr="00B87A75">
        <w:rPr>
          <w:rFonts w:ascii="Times New Roman" w:hAnsi="Times New Roman"/>
          <w:color w:val="000000" w:themeColor="text1"/>
          <w:sz w:val="24"/>
          <w:szCs w:val="24"/>
        </w:rPr>
        <w:t xml:space="preserve">, 2003; </w:t>
      </w:r>
      <w:proofErr w:type="spellStart"/>
      <w:r w:rsidRPr="00B87A75">
        <w:rPr>
          <w:rFonts w:ascii="Times New Roman" w:hAnsi="Times New Roman"/>
          <w:color w:val="000000" w:themeColor="text1"/>
          <w:sz w:val="24"/>
          <w:szCs w:val="24"/>
        </w:rPr>
        <w:t>Sweller</w:t>
      </w:r>
      <w:proofErr w:type="spellEnd"/>
      <w:r w:rsidRPr="00B87A75">
        <w:rPr>
          <w:rFonts w:ascii="Times New Roman" w:hAnsi="Times New Roman"/>
          <w:color w:val="000000" w:themeColor="text1"/>
          <w:sz w:val="24"/>
          <w:szCs w:val="24"/>
        </w:rPr>
        <w:t xml:space="preserve"> et al., 1998). For instance, Leahy et al. (2003) contended that the superiority of audiovisual presentation over visual only presentation was greater under high element interactivity.</w:t>
      </w:r>
      <w:r w:rsidRPr="00B87A75">
        <w:rPr>
          <w:rFonts w:ascii="Times New Roman" w:hAnsi="Times New Roman"/>
          <w:sz w:val="24"/>
          <w:szCs w:val="24"/>
        </w:rPr>
        <w:t xml:space="preserve"> Similarly, </w:t>
      </w:r>
      <w:proofErr w:type="spellStart"/>
      <w:r w:rsidRPr="00B87A75">
        <w:rPr>
          <w:rFonts w:ascii="Times New Roman" w:hAnsi="Times New Roman"/>
          <w:sz w:val="24"/>
          <w:szCs w:val="24"/>
        </w:rPr>
        <w:t>Tindall</w:t>
      </w:r>
      <w:proofErr w:type="spellEnd"/>
      <w:r w:rsidRPr="00B87A75">
        <w:rPr>
          <w:rFonts w:ascii="Times New Roman" w:hAnsi="Times New Roman"/>
          <w:sz w:val="24"/>
          <w:szCs w:val="24"/>
        </w:rPr>
        <w:t xml:space="preserve">-Ford, Chandler, and </w:t>
      </w:r>
      <w:proofErr w:type="spellStart"/>
      <w:r w:rsidRPr="00B87A75">
        <w:rPr>
          <w:rFonts w:ascii="Times New Roman" w:hAnsi="Times New Roman"/>
          <w:sz w:val="24"/>
          <w:szCs w:val="24"/>
        </w:rPr>
        <w:t>Sweller</w:t>
      </w:r>
      <w:proofErr w:type="spellEnd"/>
      <w:r w:rsidRPr="00B87A75">
        <w:rPr>
          <w:rFonts w:ascii="Times New Roman" w:hAnsi="Times New Roman"/>
          <w:sz w:val="24"/>
          <w:szCs w:val="24"/>
        </w:rPr>
        <w:t xml:space="preserve"> (1997) showed that the modality effect </w:t>
      </w:r>
      <w:r w:rsidR="00DC5A36">
        <w:rPr>
          <w:rFonts w:ascii="Times New Roman" w:hAnsi="Times New Roman"/>
          <w:sz w:val="24"/>
          <w:szCs w:val="24"/>
        </w:rPr>
        <w:t>appears</w:t>
      </w:r>
      <w:r w:rsidRPr="00B87A75">
        <w:rPr>
          <w:rFonts w:ascii="Times New Roman" w:hAnsi="Times New Roman"/>
          <w:sz w:val="24"/>
          <w:szCs w:val="24"/>
        </w:rPr>
        <w:t xml:space="preserve"> through instruction carrying high intrinsic load</w:t>
      </w:r>
      <w:r w:rsidR="00DC5A36">
        <w:rPr>
          <w:rFonts w:ascii="Times New Roman" w:hAnsi="Times New Roman"/>
          <w:sz w:val="24"/>
          <w:szCs w:val="24"/>
        </w:rPr>
        <w:t xml:space="preserve"> only</w:t>
      </w:r>
      <w:r w:rsidRPr="00B87A75">
        <w:rPr>
          <w:rFonts w:ascii="Times New Roman" w:hAnsi="Times New Roman"/>
          <w:sz w:val="24"/>
          <w:szCs w:val="24"/>
        </w:rPr>
        <w:t xml:space="preserve">. </w:t>
      </w:r>
      <w:proofErr w:type="spellStart"/>
      <w:r w:rsidRPr="00B87A75">
        <w:rPr>
          <w:rFonts w:ascii="Times New Roman" w:hAnsi="Times New Roman"/>
          <w:sz w:val="24"/>
          <w:szCs w:val="24"/>
        </w:rPr>
        <w:t>Ginns’s</w:t>
      </w:r>
      <w:proofErr w:type="spellEnd"/>
      <w:r w:rsidRPr="00B87A75">
        <w:rPr>
          <w:rFonts w:ascii="Times New Roman" w:hAnsi="Times New Roman"/>
          <w:sz w:val="24"/>
          <w:szCs w:val="24"/>
        </w:rPr>
        <w:t xml:space="preserve"> (2005) meta-analysis also showed </w:t>
      </w:r>
      <w:r w:rsidR="00B459EE" w:rsidRPr="00B87A75">
        <w:rPr>
          <w:rFonts w:ascii="Times New Roman" w:hAnsi="Times New Roman"/>
          <w:sz w:val="24"/>
          <w:szCs w:val="24"/>
        </w:rPr>
        <w:t xml:space="preserve">that </w:t>
      </w:r>
      <w:r w:rsidR="0065386F" w:rsidRPr="00B87A75">
        <w:rPr>
          <w:rFonts w:ascii="Times New Roman" w:hAnsi="Times New Roman"/>
          <w:sz w:val="24"/>
          <w:szCs w:val="24"/>
        </w:rPr>
        <w:t xml:space="preserve">learning </w:t>
      </w:r>
      <w:r w:rsidR="00B459EE" w:rsidRPr="00B87A75">
        <w:rPr>
          <w:rFonts w:ascii="Times New Roman" w:hAnsi="Times New Roman"/>
          <w:sz w:val="24"/>
          <w:szCs w:val="24"/>
        </w:rPr>
        <w:t xml:space="preserve">materials </w:t>
      </w:r>
      <w:r w:rsidR="009E3A3F" w:rsidRPr="00B87A75">
        <w:rPr>
          <w:rFonts w:ascii="Times New Roman" w:hAnsi="Times New Roman"/>
          <w:sz w:val="24"/>
          <w:szCs w:val="24"/>
        </w:rPr>
        <w:t>having</w:t>
      </w:r>
      <w:r w:rsidR="00B459EE" w:rsidRPr="00B87A75">
        <w:rPr>
          <w:rFonts w:ascii="Times New Roman" w:hAnsi="Times New Roman"/>
          <w:sz w:val="24"/>
          <w:szCs w:val="24"/>
        </w:rPr>
        <w:t xml:space="preserve"> </w:t>
      </w:r>
      <w:r w:rsidR="00B459EE" w:rsidRPr="00B87A75">
        <w:rPr>
          <w:rFonts w:ascii="Times New Roman" w:hAnsi="Times New Roman"/>
          <w:sz w:val="24"/>
          <w:szCs w:val="24"/>
        </w:rPr>
        <w:lastRenderedPageBreak/>
        <w:t xml:space="preserve">low element interactivity are associated with </w:t>
      </w:r>
      <w:r w:rsidRPr="00B87A75">
        <w:rPr>
          <w:rFonts w:ascii="Times New Roman" w:hAnsi="Times New Roman"/>
          <w:sz w:val="24"/>
          <w:szCs w:val="24"/>
        </w:rPr>
        <w:t xml:space="preserve">smaller average modality effect sizes than </w:t>
      </w:r>
      <w:r w:rsidR="00B459EE" w:rsidRPr="00B87A75">
        <w:rPr>
          <w:rFonts w:ascii="Times New Roman" w:hAnsi="Times New Roman"/>
          <w:sz w:val="24"/>
          <w:szCs w:val="24"/>
        </w:rPr>
        <w:t>the ones with high element interactivity</w:t>
      </w:r>
      <w:r w:rsidRPr="00B87A75">
        <w:rPr>
          <w:rFonts w:ascii="Times New Roman" w:hAnsi="Times New Roman"/>
          <w:sz w:val="24"/>
          <w:szCs w:val="24"/>
        </w:rPr>
        <w:t xml:space="preserve">. </w:t>
      </w:r>
    </w:p>
    <w:p w:rsidR="005B7C92" w:rsidRPr="00B87A75" w:rsidRDefault="005B7C92" w:rsidP="005B7C92">
      <w:pPr>
        <w:tabs>
          <w:tab w:val="left" w:pos="2977"/>
        </w:tabs>
        <w:ind w:firstLine="709"/>
        <w:rPr>
          <w:rFonts w:ascii="Times New Roman" w:hAnsi="Times New Roman" w:cs="Times New Roman"/>
          <w:sz w:val="24"/>
          <w:szCs w:val="24"/>
        </w:rPr>
      </w:pPr>
      <w:r w:rsidRPr="00B87A75">
        <w:rPr>
          <w:rFonts w:ascii="Times New Roman" w:hAnsi="Times New Roman" w:cs="Times New Roman"/>
          <w:sz w:val="24"/>
          <w:szCs w:val="24"/>
        </w:rPr>
        <w:t xml:space="preserve">Moreover, despite modality studies favoring system-pacing compared to </w:t>
      </w:r>
      <w:r w:rsidR="00D14628" w:rsidRPr="00B87A75">
        <w:rPr>
          <w:rFonts w:ascii="Times New Roman" w:hAnsi="Times New Roman" w:cs="Times New Roman"/>
          <w:sz w:val="24"/>
          <w:szCs w:val="24"/>
        </w:rPr>
        <w:t xml:space="preserve">learner pacing </w:t>
      </w:r>
      <w:r w:rsidRPr="00B87A75">
        <w:rPr>
          <w:rFonts w:ascii="Times New Roman" w:hAnsi="Times New Roman" w:cs="Times New Roman"/>
          <w:sz w:val="24"/>
          <w:szCs w:val="24"/>
        </w:rPr>
        <w:t xml:space="preserve">(e.g., </w:t>
      </w:r>
      <w:proofErr w:type="spellStart"/>
      <w:r w:rsidRPr="00B87A75">
        <w:rPr>
          <w:rFonts w:ascii="Times New Roman" w:hAnsi="Times New Roman" w:cs="Times New Roman"/>
          <w:sz w:val="24"/>
          <w:szCs w:val="24"/>
        </w:rPr>
        <w:t>Ginns</w:t>
      </w:r>
      <w:proofErr w:type="spellEnd"/>
      <w:r w:rsidRPr="00B87A75">
        <w:rPr>
          <w:rFonts w:ascii="Times New Roman" w:hAnsi="Times New Roman" w:cs="Times New Roman"/>
          <w:sz w:val="24"/>
          <w:szCs w:val="24"/>
        </w:rPr>
        <w:t xml:space="preserve">, 2005; </w:t>
      </w:r>
      <w:proofErr w:type="spellStart"/>
      <w:r w:rsidR="00EC1829" w:rsidRPr="00B87A75">
        <w:rPr>
          <w:rFonts w:ascii="Times New Roman" w:hAnsi="Times New Roman" w:cs="Times New Roman"/>
          <w:sz w:val="24"/>
          <w:szCs w:val="24"/>
        </w:rPr>
        <w:t>Tabbers</w:t>
      </w:r>
      <w:proofErr w:type="spellEnd"/>
      <w:r w:rsidR="00EC1829" w:rsidRPr="00B87A75">
        <w:rPr>
          <w:rFonts w:ascii="Times New Roman" w:hAnsi="Times New Roman" w:cs="Times New Roman"/>
          <w:sz w:val="24"/>
          <w:szCs w:val="24"/>
        </w:rPr>
        <w:t>, 2002</w:t>
      </w:r>
      <w:r w:rsidRPr="00B87A75">
        <w:rPr>
          <w:rFonts w:ascii="Times New Roman" w:hAnsi="Times New Roman" w:cs="Times New Roman"/>
          <w:sz w:val="24"/>
          <w:szCs w:val="24"/>
        </w:rPr>
        <w:t xml:space="preserve">), the reverse modality effect (e.g., </w:t>
      </w:r>
      <w:proofErr w:type="spellStart"/>
      <w:r w:rsidRPr="00B87A75">
        <w:rPr>
          <w:rFonts w:ascii="Times New Roman" w:hAnsi="Times New Roman" w:cs="Times New Roman"/>
          <w:sz w:val="24"/>
          <w:szCs w:val="24"/>
        </w:rPr>
        <w:t>Tabbers</w:t>
      </w:r>
      <w:proofErr w:type="spellEnd"/>
      <w:r w:rsidRPr="00B87A75">
        <w:rPr>
          <w:rFonts w:ascii="Times New Roman" w:hAnsi="Times New Roman" w:cs="Times New Roman"/>
          <w:sz w:val="24"/>
          <w:szCs w:val="24"/>
        </w:rPr>
        <w:t xml:space="preserve"> et al., 2004), and no modality effect under </w:t>
      </w:r>
      <w:r w:rsidR="00D14628" w:rsidRPr="00B87A75">
        <w:rPr>
          <w:rFonts w:ascii="Times New Roman" w:hAnsi="Times New Roman" w:cs="Times New Roman"/>
          <w:sz w:val="24"/>
          <w:szCs w:val="24"/>
        </w:rPr>
        <w:t xml:space="preserve">self-pacing </w:t>
      </w:r>
      <w:r w:rsidRPr="00B87A75">
        <w:rPr>
          <w:rFonts w:ascii="Times New Roman" w:hAnsi="Times New Roman" w:cs="Times New Roman"/>
          <w:sz w:val="24"/>
          <w:szCs w:val="24"/>
        </w:rPr>
        <w:t xml:space="preserve">(e.g., </w:t>
      </w:r>
      <w:proofErr w:type="spellStart"/>
      <w:r w:rsidRPr="00B87A75">
        <w:rPr>
          <w:rFonts w:ascii="Times New Roman" w:hAnsi="Times New Roman" w:cs="Times New Roman"/>
          <w:sz w:val="24"/>
          <w:szCs w:val="24"/>
        </w:rPr>
        <w:t>Wouters</w:t>
      </w:r>
      <w:proofErr w:type="spellEnd"/>
      <w:r w:rsidRPr="00B87A75">
        <w:rPr>
          <w:rFonts w:ascii="Times New Roman" w:hAnsi="Times New Roman" w:cs="Times New Roman"/>
          <w:sz w:val="24"/>
          <w:szCs w:val="24"/>
        </w:rPr>
        <w:t xml:space="preserve">, </w:t>
      </w:r>
      <w:proofErr w:type="spellStart"/>
      <w:r w:rsidRPr="00B87A75">
        <w:rPr>
          <w:rFonts w:ascii="Times New Roman" w:hAnsi="Times New Roman" w:cs="Times New Roman"/>
          <w:sz w:val="24"/>
          <w:szCs w:val="24"/>
        </w:rPr>
        <w:t>Paas</w:t>
      </w:r>
      <w:proofErr w:type="spellEnd"/>
      <w:r w:rsidRPr="00B87A75">
        <w:rPr>
          <w:rFonts w:ascii="Times New Roman" w:hAnsi="Times New Roman" w:cs="Times New Roman"/>
          <w:sz w:val="24"/>
          <w:szCs w:val="24"/>
        </w:rPr>
        <w:t xml:space="preserve">, &amp; van </w:t>
      </w:r>
      <w:proofErr w:type="spellStart"/>
      <w:r w:rsidRPr="00B87A75">
        <w:rPr>
          <w:rFonts w:ascii="Times New Roman" w:hAnsi="Times New Roman" w:cs="Times New Roman"/>
          <w:sz w:val="24"/>
          <w:szCs w:val="24"/>
        </w:rPr>
        <w:t>Merriënboer</w:t>
      </w:r>
      <w:proofErr w:type="spellEnd"/>
      <w:r w:rsidRPr="00B87A75">
        <w:rPr>
          <w:rFonts w:ascii="Times New Roman" w:hAnsi="Times New Roman" w:cs="Times New Roman"/>
          <w:sz w:val="24"/>
          <w:szCs w:val="24"/>
        </w:rPr>
        <w:t xml:space="preserve">, 2009), some other studies under certain conditions either replicated the modality effect in self-paced learning environments (e.g., </w:t>
      </w:r>
      <w:proofErr w:type="spellStart"/>
      <w:r w:rsidRPr="00B87A75">
        <w:rPr>
          <w:rFonts w:ascii="Times New Roman" w:hAnsi="Times New Roman" w:cs="Times New Roman"/>
          <w:sz w:val="24"/>
          <w:szCs w:val="24"/>
        </w:rPr>
        <w:t>Harskamp</w:t>
      </w:r>
      <w:proofErr w:type="spellEnd"/>
      <w:r w:rsidRPr="00B87A75">
        <w:rPr>
          <w:rFonts w:ascii="Times New Roman" w:hAnsi="Times New Roman" w:cs="Times New Roman"/>
          <w:sz w:val="24"/>
          <w:szCs w:val="24"/>
        </w:rPr>
        <w:t xml:space="preserve">, Mayer, &amp; </w:t>
      </w:r>
      <w:proofErr w:type="spellStart"/>
      <w:r w:rsidRPr="00B87A75">
        <w:rPr>
          <w:rFonts w:ascii="Times New Roman" w:hAnsi="Times New Roman" w:cs="Times New Roman"/>
          <w:sz w:val="24"/>
          <w:szCs w:val="24"/>
        </w:rPr>
        <w:t>Suhre</w:t>
      </w:r>
      <w:proofErr w:type="spellEnd"/>
      <w:r w:rsidRPr="00B87A75">
        <w:rPr>
          <w:rFonts w:ascii="Times New Roman" w:hAnsi="Times New Roman" w:cs="Times New Roman"/>
          <w:sz w:val="24"/>
          <w:szCs w:val="24"/>
        </w:rPr>
        <w:t xml:space="preserve">, 2007) or found almost no difference between system-pacing and self-pacing as to learning outcomes (e.g., </w:t>
      </w:r>
      <w:r w:rsidRPr="00B87A75">
        <w:rPr>
          <w:rFonts w:ascii="Times New Roman" w:eastAsia="Times New Roman" w:hAnsi="Times New Roman" w:cs="Times New Roman"/>
          <w:sz w:val="24"/>
          <w:szCs w:val="24"/>
        </w:rPr>
        <w:t>Schmidt-</w:t>
      </w:r>
      <w:proofErr w:type="spellStart"/>
      <w:r w:rsidRPr="00B87A75">
        <w:rPr>
          <w:rFonts w:ascii="Times New Roman" w:eastAsia="Times New Roman" w:hAnsi="Times New Roman" w:cs="Times New Roman"/>
          <w:sz w:val="24"/>
          <w:szCs w:val="24"/>
        </w:rPr>
        <w:t>Weigand</w:t>
      </w:r>
      <w:proofErr w:type="spellEnd"/>
      <w:r w:rsidRPr="00B87A75">
        <w:rPr>
          <w:rFonts w:ascii="Times New Roman" w:eastAsia="Times New Roman" w:hAnsi="Times New Roman" w:cs="Times New Roman"/>
          <w:sz w:val="24"/>
          <w:szCs w:val="24"/>
        </w:rPr>
        <w:t xml:space="preserve">, </w:t>
      </w:r>
      <w:proofErr w:type="spellStart"/>
      <w:r w:rsidRPr="00B87A75">
        <w:rPr>
          <w:rFonts w:ascii="Times New Roman" w:eastAsia="Times New Roman" w:hAnsi="Times New Roman" w:cs="Times New Roman"/>
          <w:sz w:val="24"/>
          <w:szCs w:val="24"/>
        </w:rPr>
        <w:t>Kohnert</w:t>
      </w:r>
      <w:proofErr w:type="spellEnd"/>
      <w:r w:rsidRPr="00B87A75">
        <w:rPr>
          <w:rFonts w:ascii="Times New Roman" w:eastAsia="Times New Roman" w:hAnsi="Times New Roman" w:cs="Times New Roman"/>
          <w:sz w:val="24"/>
          <w:szCs w:val="24"/>
        </w:rPr>
        <w:t xml:space="preserve">, &amp; </w:t>
      </w:r>
      <w:proofErr w:type="spellStart"/>
      <w:r w:rsidRPr="00B87A75">
        <w:rPr>
          <w:rFonts w:ascii="Times New Roman" w:eastAsia="Times New Roman" w:hAnsi="Times New Roman" w:cs="Times New Roman"/>
          <w:sz w:val="24"/>
          <w:szCs w:val="24"/>
        </w:rPr>
        <w:t>Glowalla</w:t>
      </w:r>
      <w:proofErr w:type="spellEnd"/>
      <w:r w:rsidRPr="00B87A75">
        <w:rPr>
          <w:rFonts w:ascii="Times New Roman" w:eastAsia="Times New Roman" w:hAnsi="Times New Roman" w:cs="Times New Roman"/>
          <w:sz w:val="24"/>
          <w:szCs w:val="24"/>
        </w:rPr>
        <w:t xml:space="preserve">, 2010). While accepting that the modality effect may disappear under self-paced instruction, </w:t>
      </w:r>
      <w:proofErr w:type="spellStart"/>
      <w:r w:rsidRPr="00B87A75">
        <w:rPr>
          <w:rFonts w:ascii="Times New Roman" w:eastAsia="Times New Roman" w:hAnsi="Times New Roman" w:cs="Times New Roman"/>
          <w:sz w:val="24"/>
          <w:szCs w:val="24"/>
        </w:rPr>
        <w:t>Sweller</w:t>
      </w:r>
      <w:proofErr w:type="spellEnd"/>
      <w:r w:rsidRPr="00B87A75">
        <w:rPr>
          <w:rFonts w:ascii="Times New Roman" w:eastAsia="Times New Roman" w:hAnsi="Times New Roman" w:cs="Times New Roman"/>
          <w:sz w:val="24"/>
          <w:szCs w:val="24"/>
        </w:rPr>
        <w:t xml:space="preserve"> et al. (2011) asserted that the reverse modality effect </w:t>
      </w:r>
      <w:r w:rsidR="0065386F" w:rsidRPr="00B87A75">
        <w:rPr>
          <w:rFonts w:ascii="Times New Roman" w:eastAsia="Times New Roman" w:hAnsi="Times New Roman" w:cs="Times New Roman"/>
          <w:sz w:val="24"/>
          <w:szCs w:val="24"/>
        </w:rPr>
        <w:t>can</w:t>
      </w:r>
      <w:r w:rsidRPr="00B87A75">
        <w:rPr>
          <w:rFonts w:ascii="Times New Roman" w:eastAsia="Times New Roman" w:hAnsi="Times New Roman" w:cs="Times New Roman"/>
          <w:sz w:val="24"/>
          <w:szCs w:val="24"/>
        </w:rPr>
        <w:t xml:space="preserve"> emanate from “lengthy, complex, auditory” information (p. 137). </w:t>
      </w:r>
      <w:r w:rsidR="00F8130C" w:rsidRPr="00B87A75">
        <w:rPr>
          <w:rFonts w:ascii="Times New Roman" w:eastAsia="Times New Roman" w:hAnsi="Times New Roman" w:cs="Times New Roman"/>
          <w:sz w:val="24"/>
          <w:szCs w:val="24"/>
        </w:rPr>
        <w:t>V</w:t>
      </w:r>
      <w:r w:rsidRPr="00B87A75">
        <w:rPr>
          <w:rFonts w:ascii="Times New Roman" w:eastAsia="Times New Roman" w:hAnsi="Times New Roman" w:cs="Times New Roman"/>
          <w:sz w:val="24"/>
          <w:szCs w:val="24"/>
        </w:rPr>
        <w:t>arying the length of verbal information presented</w:t>
      </w:r>
      <w:r w:rsidR="00F8130C" w:rsidRPr="00B87A75">
        <w:rPr>
          <w:rFonts w:ascii="Times New Roman" w:eastAsia="Times New Roman" w:hAnsi="Times New Roman" w:cs="Times New Roman"/>
          <w:sz w:val="24"/>
          <w:szCs w:val="24"/>
        </w:rPr>
        <w:t>,</w:t>
      </w:r>
      <w:r w:rsidRPr="00B87A75">
        <w:rPr>
          <w:rFonts w:ascii="Times New Roman" w:eastAsia="Times New Roman" w:hAnsi="Times New Roman" w:cs="Times New Roman"/>
          <w:sz w:val="24"/>
          <w:szCs w:val="24"/>
        </w:rPr>
        <w:t xml:space="preserve"> </w:t>
      </w:r>
      <w:r w:rsidR="00F8130C" w:rsidRPr="00B87A75">
        <w:rPr>
          <w:rFonts w:ascii="Times New Roman" w:eastAsia="Times New Roman" w:hAnsi="Times New Roman" w:cs="Times New Roman"/>
          <w:sz w:val="24"/>
          <w:szCs w:val="24"/>
        </w:rPr>
        <w:t xml:space="preserve">Leahy and </w:t>
      </w:r>
      <w:proofErr w:type="spellStart"/>
      <w:r w:rsidR="00F8130C" w:rsidRPr="00B87A75">
        <w:rPr>
          <w:rFonts w:ascii="Times New Roman" w:eastAsia="Times New Roman" w:hAnsi="Times New Roman" w:cs="Times New Roman"/>
          <w:sz w:val="24"/>
          <w:szCs w:val="24"/>
        </w:rPr>
        <w:t>Sweller</w:t>
      </w:r>
      <w:proofErr w:type="spellEnd"/>
      <w:r w:rsidR="00F8130C" w:rsidRPr="00B87A75">
        <w:rPr>
          <w:rFonts w:ascii="Times New Roman" w:eastAsia="Times New Roman" w:hAnsi="Times New Roman" w:cs="Times New Roman"/>
          <w:sz w:val="24"/>
          <w:szCs w:val="24"/>
        </w:rPr>
        <w:t xml:space="preserve"> (2011) </w:t>
      </w:r>
      <w:r w:rsidRPr="00B87A75">
        <w:rPr>
          <w:rFonts w:ascii="Times New Roman" w:eastAsia="Times New Roman" w:hAnsi="Times New Roman" w:cs="Times New Roman"/>
          <w:sz w:val="24"/>
          <w:szCs w:val="24"/>
        </w:rPr>
        <w:t>reached the reverse modality effect with longer textual information while the modality effect recovered when information was presented in shorter segments.</w:t>
      </w:r>
    </w:p>
    <w:p w:rsidR="005B7C92" w:rsidRPr="00B87A75" w:rsidRDefault="005B7C92" w:rsidP="005B7C92">
      <w:pPr>
        <w:ind w:firstLine="708"/>
        <w:rPr>
          <w:rFonts w:ascii="Times New Roman" w:hAnsi="Times New Roman" w:cs="Times New Roman"/>
          <w:sz w:val="24"/>
          <w:szCs w:val="24"/>
        </w:rPr>
      </w:pPr>
      <w:r w:rsidRPr="00B87A75">
        <w:rPr>
          <w:rFonts w:ascii="Times New Roman" w:hAnsi="Times New Roman"/>
          <w:sz w:val="24"/>
          <w:szCs w:val="24"/>
        </w:rPr>
        <w:t>Consequently, most of the available studies are first language studies where the instruction was presented in a first language (mostly English). They used immediate tests only as the measure of comprehension or understanding (e.g., Mayer &amp; Moreno, 1998; Moreno &amp; Mayer, 1999) with a few exceptions (</w:t>
      </w:r>
      <w:proofErr w:type="spellStart"/>
      <w:r w:rsidRPr="00B87A75">
        <w:rPr>
          <w:rFonts w:ascii="Times New Roman" w:hAnsi="Times New Roman"/>
          <w:sz w:val="24"/>
          <w:szCs w:val="24"/>
        </w:rPr>
        <w:t>Segers</w:t>
      </w:r>
      <w:proofErr w:type="spellEnd"/>
      <w:r w:rsidRPr="00B87A75">
        <w:rPr>
          <w:rFonts w:ascii="Times New Roman" w:hAnsi="Times New Roman"/>
          <w:sz w:val="24"/>
          <w:szCs w:val="24"/>
        </w:rPr>
        <w:t xml:space="preserve">, </w:t>
      </w:r>
      <w:proofErr w:type="spellStart"/>
      <w:r w:rsidRPr="00B87A75">
        <w:rPr>
          <w:rFonts w:ascii="Times New Roman" w:hAnsi="Times New Roman"/>
          <w:sz w:val="24"/>
          <w:szCs w:val="24"/>
        </w:rPr>
        <w:t>Verhoeven</w:t>
      </w:r>
      <w:proofErr w:type="spellEnd"/>
      <w:r w:rsidRPr="00B87A75">
        <w:rPr>
          <w:rFonts w:ascii="Times New Roman" w:hAnsi="Times New Roman"/>
          <w:sz w:val="24"/>
          <w:szCs w:val="24"/>
        </w:rPr>
        <w:t xml:space="preserve">, &amp; </w:t>
      </w:r>
      <w:proofErr w:type="spellStart"/>
      <w:r w:rsidRPr="00B87A75">
        <w:rPr>
          <w:rFonts w:ascii="Times New Roman" w:hAnsi="Times New Roman"/>
          <w:sz w:val="24"/>
          <w:szCs w:val="24"/>
        </w:rPr>
        <w:t>Hulstijn-Hendrikse</w:t>
      </w:r>
      <w:proofErr w:type="spellEnd"/>
      <w:r w:rsidRPr="00B87A75">
        <w:rPr>
          <w:rFonts w:ascii="Times New Roman" w:hAnsi="Times New Roman"/>
          <w:sz w:val="24"/>
          <w:szCs w:val="24"/>
        </w:rPr>
        <w:t xml:space="preserve">, 2008; </w:t>
      </w:r>
      <w:proofErr w:type="spellStart"/>
      <w:r w:rsidRPr="00B87A75">
        <w:rPr>
          <w:rFonts w:ascii="Times New Roman" w:hAnsi="Times New Roman"/>
          <w:sz w:val="24"/>
          <w:szCs w:val="24"/>
        </w:rPr>
        <w:t>Witteman</w:t>
      </w:r>
      <w:proofErr w:type="spellEnd"/>
      <w:r w:rsidRPr="00B87A75">
        <w:rPr>
          <w:rFonts w:ascii="Times New Roman" w:hAnsi="Times New Roman"/>
          <w:sz w:val="24"/>
          <w:szCs w:val="24"/>
        </w:rPr>
        <w:t xml:space="preserve"> &amp; </w:t>
      </w:r>
      <w:proofErr w:type="spellStart"/>
      <w:r w:rsidRPr="00B87A75">
        <w:rPr>
          <w:rFonts w:ascii="Times New Roman" w:hAnsi="Times New Roman"/>
          <w:sz w:val="24"/>
          <w:szCs w:val="24"/>
        </w:rPr>
        <w:t>Segers</w:t>
      </w:r>
      <w:proofErr w:type="spellEnd"/>
      <w:r w:rsidRPr="00B87A75">
        <w:rPr>
          <w:rFonts w:ascii="Times New Roman" w:hAnsi="Times New Roman"/>
          <w:sz w:val="24"/>
          <w:szCs w:val="24"/>
        </w:rPr>
        <w:t xml:space="preserve">, 2010). Additionally, </w:t>
      </w:r>
      <w:r w:rsidRPr="00B87A75">
        <w:rPr>
          <w:rFonts w:ascii="Times New Roman" w:hAnsi="Times New Roman" w:cs="Times New Roman"/>
          <w:sz w:val="24"/>
          <w:szCs w:val="24"/>
        </w:rPr>
        <w:t xml:space="preserve">most of them were conducted in controlled laboratory settings where participants were engaged in a one-time brief learning experience (Moreno, 2006; </w:t>
      </w:r>
      <w:proofErr w:type="spellStart"/>
      <w:r w:rsidRPr="00B87A75">
        <w:rPr>
          <w:rFonts w:ascii="Times New Roman" w:hAnsi="Times New Roman" w:cs="Times New Roman"/>
          <w:sz w:val="24"/>
          <w:szCs w:val="24"/>
        </w:rPr>
        <w:t>Tabbers</w:t>
      </w:r>
      <w:proofErr w:type="spellEnd"/>
      <w:r w:rsidRPr="00B87A75">
        <w:rPr>
          <w:rFonts w:ascii="Times New Roman" w:hAnsi="Times New Roman" w:cs="Times New Roman"/>
          <w:sz w:val="24"/>
          <w:szCs w:val="24"/>
        </w:rPr>
        <w:t>, 2002); instructions employed were either system-paced or paper-based and were limited to the total duration of the narration (</w:t>
      </w:r>
      <w:proofErr w:type="spellStart"/>
      <w:r w:rsidRPr="00B87A75">
        <w:rPr>
          <w:rFonts w:ascii="Times New Roman" w:hAnsi="Times New Roman" w:cs="Times New Roman"/>
          <w:sz w:val="24"/>
          <w:szCs w:val="24"/>
        </w:rPr>
        <w:t>Tabbers</w:t>
      </w:r>
      <w:proofErr w:type="spellEnd"/>
      <w:r w:rsidRPr="00B87A75">
        <w:rPr>
          <w:rFonts w:ascii="Times New Roman" w:hAnsi="Times New Roman" w:cs="Times New Roman"/>
          <w:sz w:val="24"/>
          <w:szCs w:val="24"/>
        </w:rPr>
        <w:t>, 2002); and included learning materials from exact sciences (</w:t>
      </w:r>
      <w:proofErr w:type="spellStart"/>
      <w:r w:rsidRPr="00B87A75">
        <w:rPr>
          <w:rFonts w:ascii="Times New Roman" w:hAnsi="Times New Roman" w:cs="Times New Roman"/>
          <w:sz w:val="24"/>
          <w:szCs w:val="24"/>
        </w:rPr>
        <w:t>Tabbers</w:t>
      </w:r>
      <w:proofErr w:type="spellEnd"/>
      <w:r w:rsidRPr="00B87A75">
        <w:rPr>
          <w:rFonts w:ascii="Times New Roman" w:hAnsi="Times New Roman" w:cs="Times New Roman"/>
          <w:sz w:val="24"/>
          <w:szCs w:val="24"/>
        </w:rPr>
        <w:t xml:space="preserve">, 2002). </w:t>
      </w:r>
      <w:r w:rsidRPr="00B87A75">
        <w:rPr>
          <w:rFonts w:ascii="Times New Roman" w:hAnsi="Times New Roman"/>
          <w:sz w:val="24"/>
          <w:szCs w:val="24"/>
        </w:rPr>
        <w:t>Therefore, it is reasonable to claim that the results obtained so far are limited to short-term learning outcomes and to L1 learning contexts to a great extent.</w:t>
      </w:r>
      <w:r w:rsidRPr="00B87A75">
        <w:t xml:space="preserve"> </w:t>
      </w:r>
    </w:p>
    <w:p w:rsidR="005B7C92" w:rsidRPr="00B87A75" w:rsidRDefault="005B7C92" w:rsidP="005B7C92">
      <w:pPr>
        <w:pStyle w:val="ListeParagraf"/>
        <w:numPr>
          <w:ilvl w:val="2"/>
          <w:numId w:val="3"/>
        </w:numPr>
        <w:tabs>
          <w:tab w:val="left" w:pos="2977"/>
        </w:tabs>
        <w:rPr>
          <w:rFonts w:ascii="Times New Roman" w:hAnsi="Times New Roman" w:cs="Times New Roman"/>
          <w:vanish/>
          <w:sz w:val="24"/>
          <w:szCs w:val="24"/>
        </w:rPr>
      </w:pPr>
      <w:r w:rsidRPr="00B87A75">
        <w:rPr>
          <w:rFonts w:ascii="Times New Roman" w:hAnsi="Times New Roman" w:cs="Times New Roman"/>
          <w:vanish/>
          <w:sz w:val="24"/>
          <w:szCs w:val="24"/>
        </w:rPr>
        <w:lastRenderedPageBreak/>
        <w:t>The Present Study</w:t>
      </w:r>
      <w:del w:id="0" w:author="Gulcan Ercetin" w:date="2012-02-05T18:43:00Z">
        <w:r w:rsidRPr="00B87A75" w:rsidDel="0035265E">
          <w:rPr>
            <w:rFonts w:ascii="Times New Roman" w:hAnsi="Times New Roman" w:cs="Times New Roman"/>
            <w:vanish/>
            <w:sz w:val="24"/>
            <w:szCs w:val="24"/>
          </w:rPr>
          <w:delText>????</w:delText>
        </w:r>
      </w:del>
    </w:p>
    <w:p w:rsidR="005B7C92" w:rsidRPr="00B87A75" w:rsidRDefault="005B7C92" w:rsidP="005B7C92">
      <w:pPr>
        <w:tabs>
          <w:tab w:val="left" w:pos="2977"/>
        </w:tabs>
        <w:ind w:firstLine="851"/>
        <w:rPr>
          <w:rFonts w:ascii="Times New Roman" w:hAnsi="Times New Roman"/>
          <w:color w:val="000000" w:themeColor="text1"/>
          <w:sz w:val="24"/>
          <w:szCs w:val="24"/>
        </w:rPr>
      </w:pPr>
      <w:r w:rsidRPr="00B87A75">
        <w:rPr>
          <w:rFonts w:ascii="Times New Roman" w:hAnsi="Times New Roman" w:cs="Times New Roman"/>
        </w:rPr>
        <w:t>T</w:t>
      </w:r>
      <w:r w:rsidRPr="00B87A75">
        <w:rPr>
          <w:rFonts w:ascii="Times New Roman" w:hAnsi="Times New Roman"/>
          <w:sz w:val="24"/>
          <w:szCs w:val="24"/>
        </w:rPr>
        <w:t xml:space="preserve">his study investigated the modality effect </w:t>
      </w:r>
      <w:r w:rsidRPr="00B87A75">
        <w:rPr>
          <w:rFonts w:ascii="Times New Roman" w:hAnsi="Times New Roman"/>
          <w:color w:val="000000" w:themeColor="text1"/>
          <w:sz w:val="24"/>
          <w:szCs w:val="24"/>
        </w:rPr>
        <w:t xml:space="preserve">in relation to second/foreign language (L2) reading and listening using a text since </w:t>
      </w:r>
      <w:r w:rsidRPr="00B87A75">
        <w:rPr>
          <w:rFonts w:ascii="Times New Roman" w:hAnsi="Times New Roman" w:cs="Times New Roman"/>
          <w:sz w:val="24"/>
          <w:szCs w:val="24"/>
        </w:rPr>
        <w:t xml:space="preserve">the application of the modality effect in L2 learning is mostly based on presentation of multimedia glosses and annotations to facilitate reading comprehension or vocabulary learning (e.g., </w:t>
      </w:r>
      <w:proofErr w:type="spellStart"/>
      <w:r w:rsidRPr="00B87A75">
        <w:rPr>
          <w:rFonts w:ascii="Times New Roman" w:hAnsi="Times New Roman" w:cs="Times New Roman"/>
          <w:sz w:val="24"/>
          <w:szCs w:val="24"/>
        </w:rPr>
        <w:t>Ariew</w:t>
      </w:r>
      <w:proofErr w:type="spellEnd"/>
      <w:r w:rsidRPr="00B87A75">
        <w:rPr>
          <w:rFonts w:ascii="Times New Roman" w:hAnsi="Times New Roman" w:cs="Times New Roman"/>
          <w:sz w:val="24"/>
          <w:szCs w:val="24"/>
        </w:rPr>
        <w:t xml:space="preserve"> &amp; </w:t>
      </w:r>
      <w:proofErr w:type="spellStart"/>
      <w:r w:rsidR="00D600FF" w:rsidRPr="00B87A75">
        <w:rPr>
          <w:rFonts w:ascii="Times New Roman" w:hAnsi="Times New Roman" w:cs="Times New Roman"/>
          <w:sz w:val="24"/>
          <w:szCs w:val="24"/>
        </w:rPr>
        <w:t>Erçetin</w:t>
      </w:r>
      <w:proofErr w:type="spellEnd"/>
      <w:r w:rsidRPr="00B87A75">
        <w:rPr>
          <w:rFonts w:ascii="Times New Roman" w:hAnsi="Times New Roman" w:cs="Times New Roman"/>
          <w:sz w:val="24"/>
          <w:szCs w:val="24"/>
        </w:rPr>
        <w:t xml:space="preserve">, 2004; Chun &amp; </w:t>
      </w:r>
      <w:proofErr w:type="spellStart"/>
      <w:r w:rsidRPr="00B87A75">
        <w:rPr>
          <w:rFonts w:ascii="Times New Roman" w:hAnsi="Times New Roman" w:cs="Times New Roman"/>
          <w:sz w:val="24"/>
          <w:szCs w:val="24"/>
        </w:rPr>
        <w:t>Plass</w:t>
      </w:r>
      <w:proofErr w:type="spellEnd"/>
      <w:r w:rsidRPr="00B87A75">
        <w:rPr>
          <w:rFonts w:ascii="Times New Roman" w:hAnsi="Times New Roman" w:cs="Times New Roman"/>
          <w:sz w:val="24"/>
          <w:szCs w:val="24"/>
        </w:rPr>
        <w:t xml:space="preserve">, 1996; </w:t>
      </w:r>
      <w:proofErr w:type="spellStart"/>
      <w:r w:rsidRPr="00B87A75">
        <w:rPr>
          <w:rFonts w:ascii="Times New Roman" w:hAnsi="Times New Roman" w:cs="Times New Roman"/>
          <w:sz w:val="24"/>
          <w:szCs w:val="24"/>
        </w:rPr>
        <w:t>Şakar</w:t>
      </w:r>
      <w:proofErr w:type="spellEnd"/>
      <w:r w:rsidRPr="00B87A75">
        <w:rPr>
          <w:rFonts w:ascii="Times New Roman" w:hAnsi="Times New Roman" w:cs="Times New Roman"/>
          <w:sz w:val="24"/>
          <w:szCs w:val="24"/>
        </w:rPr>
        <w:t xml:space="preserve"> &amp; </w:t>
      </w:r>
      <w:proofErr w:type="spellStart"/>
      <w:r w:rsidR="00D600FF" w:rsidRPr="00B87A75">
        <w:rPr>
          <w:rFonts w:ascii="Times New Roman" w:hAnsi="Times New Roman" w:cs="Times New Roman"/>
          <w:sz w:val="24"/>
          <w:szCs w:val="24"/>
        </w:rPr>
        <w:t>Erçetin</w:t>
      </w:r>
      <w:proofErr w:type="spellEnd"/>
      <w:r w:rsidRPr="00B87A75">
        <w:rPr>
          <w:rFonts w:ascii="Times New Roman" w:hAnsi="Times New Roman" w:cs="Times New Roman"/>
          <w:sz w:val="24"/>
          <w:szCs w:val="24"/>
        </w:rPr>
        <w:t>, 2005). Moreover</w:t>
      </w:r>
      <w:r w:rsidRPr="00B87A75">
        <w:rPr>
          <w:rFonts w:ascii="Times New Roman" w:hAnsi="Times New Roman"/>
          <w:sz w:val="24"/>
          <w:szCs w:val="24"/>
        </w:rPr>
        <w:t xml:space="preserve">, the present study incorporated </w:t>
      </w:r>
      <w:r w:rsidR="00885E60" w:rsidRPr="00B87A75">
        <w:rPr>
          <w:rFonts w:ascii="Times New Roman" w:hAnsi="Times New Roman"/>
          <w:sz w:val="24"/>
          <w:szCs w:val="24"/>
        </w:rPr>
        <w:t>a computerized</w:t>
      </w:r>
      <w:r w:rsidRPr="00B87A75">
        <w:rPr>
          <w:rFonts w:ascii="Times New Roman" w:hAnsi="Times New Roman"/>
          <w:sz w:val="24"/>
          <w:szCs w:val="24"/>
        </w:rPr>
        <w:t xml:space="preserve"> L2 reading span task</w:t>
      </w:r>
      <w:r w:rsidR="00D84D59" w:rsidRPr="00B87A75">
        <w:rPr>
          <w:rFonts w:ascii="Times New Roman" w:hAnsi="Times New Roman"/>
          <w:sz w:val="24"/>
          <w:szCs w:val="24"/>
        </w:rPr>
        <w:t xml:space="preserve"> in order to see how WM contributes to multimedia learning in an L2 context</w:t>
      </w:r>
      <w:r w:rsidR="00885E60" w:rsidRPr="00B87A75">
        <w:rPr>
          <w:rFonts w:ascii="Times New Roman" w:hAnsi="Times New Roman"/>
          <w:sz w:val="24"/>
          <w:szCs w:val="24"/>
        </w:rPr>
        <w:t xml:space="preserve">. </w:t>
      </w:r>
      <w:r w:rsidRPr="00B87A75">
        <w:rPr>
          <w:rFonts w:ascii="Times New Roman" w:hAnsi="Times New Roman"/>
          <w:sz w:val="24"/>
          <w:szCs w:val="24"/>
        </w:rPr>
        <w:t xml:space="preserve">Finally, except for a few studies (e.g., </w:t>
      </w:r>
      <w:proofErr w:type="spellStart"/>
      <w:r w:rsidRPr="00B87A75">
        <w:rPr>
          <w:rFonts w:ascii="Times New Roman" w:hAnsi="Times New Roman"/>
          <w:sz w:val="24"/>
          <w:szCs w:val="24"/>
        </w:rPr>
        <w:t>Segers</w:t>
      </w:r>
      <w:proofErr w:type="spellEnd"/>
      <w:r w:rsidRPr="00B87A75">
        <w:rPr>
          <w:rFonts w:ascii="Times New Roman" w:hAnsi="Times New Roman"/>
          <w:sz w:val="24"/>
          <w:szCs w:val="24"/>
        </w:rPr>
        <w:t xml:space="preserve"> et al., 2008; </w:t>
      </w:r>
      <w:proofErr w:type="spellStart"/>
      <w:r w:rsidRPr="00B87A75">
        <w:rPr>
          <w:rFonts w:ascii="Times New Roman" w:hAnsi="Times New Roman"/>
          <w:sz w:val="24"/>
          <w:szCs w:val="24"/>
        </w:rPr>
        <w:t>Witteman</w:t>
      </w:r>
      <w:proofErr w:type="spellEnd"/>
      <w:r w:rsidRPr="00B87A75">
        <w:rPr>
          <w:rFonts w:ascii="Times New Roman" w:hAnsi="Times New Roman"/>
          <w:sz w:val="24"/>
          <w:szCs w:val="24"/>
        </w:rPr>
        <w:t xml:space="preserve"> &amp; </w:t>
      </w:r>
      <w:proofErr w:type="spellStart"/>
      <w:r w:rsidRPr="00B87A75">
        <w:rPr>
          <w:rFonts w:ascii="Times New Roman" w:hAnsi="Times New Roman"/>
          <w:sz w:val="24"/>
          <w:szCs w:val="24"/>
        </w:rPr>
        <w:t>Segers</w:t>
      </w:r>
      <w:proofErr w:type="spellEnd"/>
      <w:r w:rsidRPr="00B87A75">
        <w:rPr>
          <w:rFonts w:ascii="Times New Roman" w:hAnsi="Times New Roman"/>
          <w:sz w:val="24"/>
          <w:szCs w:val="24"/>
        </w:rPr>
        <w:t>, 2010) less is known concerning the long term effects of audiovisual presentation. As a result, the delayed effects were also examined</w:t>
      </w:r>
      <w:r w:rsidR="0098668B" w:rsidRPr="00B87A75">
        <w:rPr>
          <w:rFonts w:ascii="Times New Roman" w:hAnsi="Times New Roman"/>
          <w:sz w:val="24"/>
          <w:szCs w:val="24"/>
        </w:rPr>
        <w:t xml:space="preserve"> in this study</w:t>
      </w:r>
      <w:r w:rsidRPr="00B87A75">
        <w:rPr>
          <w:rFonts w:ascii="Times New Roman" w:hAnsi="Times New Roman"/>
          <w:sz w:val="24"/>
          <w:szCs w:val="24"/>
        </w:rPr>
        <w:t xml:space="preserve">. Specifically, </w:t>
      </w:r>
      <w:r w:rsidRPr="00B87A75">
        <w:rPr>
          <w:rFonts w:ascii="Times New Roman" w:hAnsi="Times New Roman"/>
          <w:color w:val="000000" w:themeColor="text1"/>
          <w:sz w:val="24"/>
          <w:szCs w:val="24"/>
        </w:rPr>
        <w:t xml:space="preserve">what are the immediate and delayed effects of presentation mode and WM capacity on retention and transfer performance in L2 reading versus listening? </w:t>
      </w:r>
    </w:p>
    <w:p w:rsidR="000C75F7" w:rsidRPr="00B87A75" w:rsidRDefault="000C75F7" w:rsidP="000C75F7">
      <w:pPr>
        <w:pStyle w:val="ListeParagraf"/>
        <w:numPr>
          <w:ilvl w:val="0"/>
          <w:numId w:val="4"/>
        </w:numPr>
        <w:jc w:val="center"/>
        <w:rPr>
          <w:rFonts w:ascii="Times New Roman" w:hAnsi="Times New Roman" w:cs="Times New Roman"/>
          <w:b/>
          <w:sz w:val="24"/>
          <w:szCs w:val="24"/>
        </w:rPr>
      </w:pPr>
      <w:r w:rsidRPr="00B87A75">
        <w:rPr>
          <w:rFonts w:ascii="Times New Roman" w:hAnsi="Times New Roman" w:cs="Times New Roman"/>
          <w:b/>
          <w:sz w:val="24"/>
          <w:szCs w:val="24"/>
        </w:rPr>
        <w:t>The Present Study</w:t>
      </w:r>
    </w:p>
    <w:p w:rsidR="003C40C1" w:rsidRPr="00B87A75" w:rsidRDefault="0095166F" w:rsidP="001D7098">
      <w:pPr>
        <w:ind w:firstLine="737"/>
        <w:rPr>
          <w:rFonts w:ascii="Times New Roman" w:hAnsi="Times New Roman"/>
          <w:color w:val="000000" w:themeColor="text1"/>
          <w:sz w:val="24"/>
          <w:szCs w:val="24"/>
        </w:rPr>
      </w:pPr>
      <w:r w:rsidRPr="00B87A75">
        <w:rPr>
          <w:rFonts w:ascii="Times New Roman" w:hAnsi="Times New Roman"/>
          <w:color w:val="000000" w:themeColor="text1"/>
          <w:sz w:val="24"/>
          <w:szCs w:val="24"/>
        </w:rPr>
        <w:t>The</w:t>
      </w:r>
      <w:r w:rsidR="002F7BCF" w:rsidRPr="00B87A75">
        <w:rPr>
          <w:rFonts w:ascii="Times New Roman" w:hAnsi="Times New Roman"/>
          <w:color w:val="000000" w:themeColor="text1"/>
          <w:sz w:val="24"/>
          <w:szCs w:val="24"/>
        </w:rPr>
        <w:t>re</w:t>
      </w:r>
      <w:r w:rsidRPr="00B87A75">
        <w:rPr>
          <w:rFonts w:ascii="Times New Roman" w:hAnsi="Times New Roman"/>
          <w:color w:val="000000" w:themeColor="text1"/>
          <w:sz w:val="24"/>
          <w:szCs w:val="24"/>
        </w:rPr>
        <w:t xml:space="preserve"> </w:t>
      </w:r>
      <w:r w:rsidR="002F7BCF" w:rsidRPr="00B87A75">
        <w:rPr>
          <w:rFonts w:ascii="Times New Roman" w:hAnsi="Times New Roman"/>
          <w:color w:val="000000" w:themeColor="text1"/>
          <w:sz w:val="24"/>
          <w:szCs w:val="24"/>
        </w:rPr>
        <w:t xml:space="preserve">were </w:t>
      </w:r>
      <w:r w:rsidRPr="00B87A75">
        <w:rPr>
          <w:rFonts w:ascii="Times New Roman" w:hAnsi="Times New Roman"/>
          <w:color w:val="000000" w:themeColor="text1"/>
          <w:sz w:val="24"/>
          <w:szCs w:val="24"/>
        </w:rPr>
        <w:t>three hypotheses</w:t>
      </w:r>
      <w:r w:rsidR="002F7BCF" w:rsidRPr="00B87A75">
        <w:rPr>
          <w:rFonts w:ascii="Times New Roman" w:hAnsi="Times New Roman"/>
          <w:color w:val="000000" w:themeColor="text1"/>
          <w:sz w:val="24"/>
          <w:szCs w:val="24"/>
        </w:rPr>
        <w:t xml:space="preserve"> examined</w:t>
      </w:r>
      <w:r w:rsidR="001F3D1F" w:rsidRPr="00B87A75">
        <w:rPr>
          <w:rFonts w:ascii="Times New Roman" w:hAnsi="Times New Roman"/>
          <w:color w:val="000000" w:themeColor="text1"/>
          <w:sz w:val="24"/>
          <w:szCs w:val="24"/>
        </w:rPr>
        <w:t>.</w:t>
      </w:r>
      <w:r w:rsidRPr="00B87A75">
        <w:rPr>
          <w:rFonts w:ascii="Times New Roman" w:hAnsi="Times New Roman"/>
          <w:color w:val="000000" w:themeColor="text1"/>
          <w:sz w:val="24"/>
          <w:szCs w:val="24"/>
        </w:rPr>
        <w:t xml:space="preserve"> Firstly, t</w:t>
      </w:r>
      <w:r w:rsidR="009E4181" w:rsidRPr="00B87A75">
        <w:rPr>
          <w:rFonts w:ascii="Times New Roman" w:hAnsi="Times New Roman"/>
          <w:color w:val="000000" w:themeColor="text1"/>
          <w:sz w:val="24"/>
          <w:szCs w:val="24"/>
        </w:rPr>
        <w:t xml:space="preserve">ime was hypothesized to have a deteriorating effect on both retention and transfer of information based on previous research (e.g., </w:t>
      </w:r>
      <w:proofErr w:type="spellStart"/>
      <w:r w:rsidR="009E4181" w:rsidRPr="00B87A75">
        <w:rPr>
          <w:rFonts w:ascii="Times New Roman" w:hAnsi="Times New Roman"/>
          <w:color w:val="000000" w:themeColor="text1"/>
          <w:sz w:val="24"/>
          <w:szCs w:val="24"/>
        </w:rPr>
        <w:t>Banikowski</w:t>
      </w:r>
      <w:proofErr w:type="spellEnd"/>
      <w:r w:rsidR="009E4181" w:rsidRPr="00B87A75">
        <w:rPr>
          <w:rFonts w:ascii="Times New Roman" w:hAnsi="Times New Roman"/>
          <w:color w:val="000000" w:themeColor="text1"/>
          <w:sz w:val="24"/>
          <w:szCs w:val="24"/>
        </w:rPr>
        <w:t xml:space="preserve"> &amp; </w:t>
      </w:r>
      <w:proofErr w:type="spellStart"/>
      <w:r w:rsidR="009E4181" w:rsidRPr="00B87A75">
        <w:rPr>
          <w:rFonts w:ascii="Times New Roman" w:hAnsi="Times New Roman"/>
          <w:color w:val="000000" w:themeColor="text1"/>
          <w:sz w:val="24"/>
          <w:szCs w:val="24"/>
        </w:rPr>
        <w:t>Mehring</w:t>
      </w:r>
      <w:proofErr w:type="spellEnd"/>
      <w:r w:rsidR="009E4181" w:rsidRPr="00B87A75">
        <w:rPr>
          <w:rFonts w:ascii="Times New Roman" w:hAnsi="Times New Roman"/>
          <w:color w:val="000000" w:themeColor="text1"/>
          <w:sz w:val="24"/>
          <w:szCs w:val="24"/>
        </w:rPr>
        <w:t xml:space="preserve">, 1999; </w:t>
      </w:r>
      <w:proofErr w:type="spellStart"/>
      <w:r w:rsidR="009E4181" w:rsidRPr="00B87A75">
        <w:rPr>
          <w:rFonts w:ascii="Times New Roman" w:hAnsi="Times New Roman"/>
          <w:color w:val="000000" w:themeColor="text1"/>
          <w:sz w:val="24"/>
          <w:szCs w:val="24"/>
        </w:rPr>
        <w:t>Cepeda</w:t>
      </w:r>
      <w:proofErr w:type="spellEnd"/>
      <w:r w:rsidR="009E4181" w:rsidRPr="00B87A75">
        <w:rPr>
          <w:rFonts w:ascii="Times New Roman" w:hAnsi="Times New Roman"/>
          <w:color w:val="000000" w:themeColor="text1"/>
          <w:sz w:val="24"/>
          <w:szCs w:val="24"/>
        </w:rPr>
        <w:t xml:space="preserve">, </w:t>
      </w:r>
      <w:proofErr w:type="spellStart"/>
      <w:r w:rsidR="009E4181" w:rsidRPr="00B87A75">
        <w:rPr>
          <w:rFonts w:ascii="Times New Roman" w:hAnsi="Times New Roman"/>
          <w:color w:val="000000" w:themeColor="text1"/>
          <w:sz w:val="24"/>
          <w:szCs w:val="24"/>
        </w:rPr>
        <w:t>Vul</w:t>
      </w:r>
      <w:proofErr w:type="spellEnd"/>
      <w:r w:rsidR="009E4181" w:rsidRPr="00B87A75">
        <w:rPr>
          <w:rFonts w:ascii="Times New Roman" w:hAnsi="Times New Roman"/>
          <w:color w:val="000000" w:themeColor="text1"/>
          <w:sz w:val="24"/>
          <w:szCs w:val="24"/>
        </w:rPr>
        <w:t xml:space="preserve">, Rohrer, </w:t>
      </w:r>
      <w:proofErr w:type="spellStart"/>
      <w:r w:rsidR="009E4181" w:rsidRPr="00B87A75">
        <w:rPr>
          <w:rFonts w:ascii="Times New Roman" w:hAnsi="Times New Roman"/>
          <w:color w:val="000000" w:themeColor="text1"/>
          <w:sz w:val="24"/>
          <w:szCs w:val="24"/>
        </w:rPr>
        <w:t>Wixted</w:t>
      </w:r>
      <w:proofErr w:type="spellEnd"/>
      <w:r w:rsidR="009E4181" w:rsidRPr="00B87A75">
        <w:rPr>
          <w:rFonts w:ascii="Times New Roman" w:hAnsi="Times New Roman"/>
          <w:color w:val="000000" w:themeColor="text1"/>
          <w:sz w:val="24"/>
          <w:szCs w:val="24"/>
        </w:rPr>
        <w:t xml:space="preserve">, &amp; </w:t>
      </w:r>
      <w:proofErr w:type="spellStart"/>
      <w:r w:rsidR="009E4181" w:rsidRPr="00B87A75">
        <w:rPr>
          <w:rFonts w:ascii="Times New Roman" w:hAnsi="Times New Roman"/>
          <w:color w:val="000000" w:themeColor="text1"/>
          <w:sz w:val="24"/>
          <w:szCs w:val="24"/>
        </w:rPr>
        <w:t>Pashler</w:t>
      </w:r>
      <w:proofErr w:type="spellEnd"/>
      <w:r w:rsidR="009E4181" w:rsidRPr="00B87A75">
        <w:rPr>
          <w:rFonts w:ascii="Times New Roman" w:hAnsi="Times New Roman"/>
          <w:color w:val="000000" w:themeColor="text1"/>
          <w:sz w:val="24"/>
          <w:szCs w:val="24"/>
        </w:rPr>
        <w:t>, 2008) (</w:t>
      </w:r>
      <w:r w:rsidR="009E4181" w:rsidRPr="00B87A75">
        <w:rPr>
          <w:rFonts w:ascii="Times New Roman" w:hAnsi="Times New Roman"/>
          <w:sz w:val="24"/>
          <w:szCs w:val="24"/>
        </w:rPr>
        <w:t>Hypothesis 1)</w:t>
      </w:r>
      <w:r w:rsidR="009E4181" w:rsidRPr="00B87A75">
        <w:rPr>
          <w:rFonts w:ascii="Times New Roman" w:hAnsi="Times New Roman"/>
          <w:color w:val="000000" w:themeColor="text1"/>
          <w:sz w:val="24"/>
          <w:szCs w:val="24"/>
        </w:rPr>
        <w:t xml:space="preserve">. </w:t>
      </w:r>
      <w:r w:rsidRPr="00B87A75">
        <w:rPr>
          <w:rFonts w:ascii="Times New Roman" w:hAnsi="Times New Roman"/>
          <w:color w:val="000000" w:themeColor="text1"/>
          <w:sz w:val="24"/>
          <w:szCs w:val="24"/>
        </w:rPr>
        <w:t xml:space="preserve">Secondly, </w:t>
      </w:r>
      <w:r w:rsidR="000C75F7" w:rsidRPr="00B87A75">
        <w:rPr>
          <w:rFonts w:ascii="Times New Roman" w:hAnsi="Times New Roman"/>
          <w:color w:val="000000" w:themeColor="text1"/>
          <w:sz w:val="24"/>
          <w:szCs w:val="24"/>
        </w:rPr>
        <w:t>possible pe</w:t>
      </w:r>
      <w:r w:rsidR="00DA183A" w:rsidRPr="00B87A75">
        <w:rPr>
          <w:rFonts w:ascii="Times New Roman" w:hAnsi="Times New Roman"/>
          <w:color w:val="000000" w:themeColor="text1"/>
          <w:sz w:val="24"/>
          <w:szCs w:val="24"/>
        </w:rPr>
        <w:t>r</w:t>
      </w:r>
      <w:r w:rsidR="000C75F7" w:rsidRPr="00B87A75">
        <w:rPr>
          <w:rFonts w:ascii="Times New Roman" w:hAnsi="Times New Roman"/>
          <w:color w:val="000000" w:themeColor="text1"/>
          <w:sz w:val="24"/>
          <w:szCs w:val="24"/>
        </w:rPr>
        <w:t xml:space="preserve">formance differences between </w:t>
      </w:r>
      <w:r w:rsidR="00FD5808" w:rsidRPr="00B87A75">
        <w:rPr>
          <w:rFonts w:ascii="Times New Roman" w:hAnsi="Times New Roman"/>
          <w:color w:val="000000" w:themeColor="text1"/>
          <w:sz w:val="24"/>
          <w:szCs w:val="24"/>
        </w:rPr>
        <w:t>audiovisual and visual only presentation modes</w:t>
      </w:r>
      <w:r w:rsidR="000C75F7" w:rsidRPr="00B87A75">
        <w:rPr>
          <w:rFonts w:ascii="Times New Roman" w:hAnsi="Times New Roman"/>
          <w:color w:val="000000" w:themeColor="text1"/>
          <w:sz w:val="24"/>
          <w:szCs w:val="24"/>
        </w:rPr>
        <w:t xml:space="preserve"> </w:t>
      </w:r>
      <w:r w:rsidR="001D7098" w:rsidRPr="00B87A75">
        <w:rPr>
          <w:rFonts w:ascii="Times New Roman" w:hAnsi="Times New Roman"/>
          <w:color w:val="000000" w:themeColor="text1"/>
          <w:sz w:val="24"/>
          <w:szCs w:val="24"/>
        </w:rPr>
        <w:t xml:space="preserve">predicted by the modality effect proposed by CLT (e.g., </w:t>
      </w:r>
      <w:proofErr w:type="spellStart"/>
      <w:r w:rsidR="001D7098" w:rsidRPr="00B87A75">
        <w:rPr>
          <w:rFonts w:ascii="Times New Roman" w:hAnsi="Times New Roman"/>
          <w:color w:val="000000" w:themeColor="text1"/>
          <w:sz w:val="24"/>
          <w:szCs w:val="24"/>
        </w:rPr>
        <w:t>Sweller</w:t>
      </w:r>
      <w:proofErr w:type="spellEnd"/>
      <w:r w:rsidR="001D7098" w:rsidRPr="00B87A75">
        <w:rPr>
          <w:rFonts w:ascii="Times New Roman" w:hAnsi="Times New Roman"/>
          <w:color w:val="000000" w:themeColor="text1"/>
          <w:sz w:val="24"/>
          <w:szCs w:val="24"/>
        </w:rPr>
        <w:t xml:space="preserve">, 1988, 1994; </w:t>
      </w:r>
      <w:proofErr w:type="spellStart"/>
      <w:r w:rsidR="001D7098" w:rsidRPr="00B87A75">
        <w:rPr>
          <w:rFonts w:ascii="Times New Roman" w:hAnsi="Times New Roman"/>
          <w:color w:val="000000" w:themeColor="text1"/>
          <w:sz w:val="24"/>
          <w:szCs w:val="24"/>
        </w:rPr>
        <w:t>Sweller</w:t>
      </w:r>
      <w:proofErr w:type="spellEnd"/>
      <w:r w:rsidR="001D7098" w:rsidRPr="00B87A75">
        <w:rPr>
          <w:rFonts w:ascii="Times New Roman" w:hAnsi="Times New Roman"/>
          <w:color w:val="000000" w:themeColor="text1"/>
          <w:sz w:val="24"/>
          <w:szCs w:val="24"/>
        </w:rPr>
        <w:t xml:space="preserve"> et al., 1998) and CTML (Mayer, 1997, 2001, 2009) </w:t>
      </w:r>
      <w:r w:rsidR="000C75F7" w:rsidRPr="00B87A75">
        <w:rPr>
          <w:rFonts w:ascii="Times New Roman" w:hAnsi="Times New Roman"/>
          <w:color w:val="000000" w:themeColor="text1"/>
          <w:sz w:val="24"/>
          <w:szCs w:val="24"/>
        </w:rPr>
        <w:t>were not expected to be statistically significant</w:t>
      </w:r>
      <w:r w:rsidR="001D7098" w:rsidRPr="00B87A75">
        <w:rPr>
          <w:rFonts w:ascii="Times New Roman" w:hAnsi="Times New Roman"/>
          <w:color w:val="000000" w:themeColor="text1"/>
          <w:sz w:val="24"/>
          <w:szCs w:val="24"/>
        </w:rPr>
        <w:t xml:space="preserve"> over time</w:t>
      </w:r>
      <w:r w:rsidR="000C75F7" w:rsidRPr="00B87A75">
        <w:rPr>
          <w:rFonts w:ascii="Times New Roman" w:hAnsi="Times New Roman"/>
          <w:color w:val="000000" w:themeColor="text1"/>
          <w:sz w:val="24"/>
          <w:szCs w:val="24"/>
        </w:rPr>
        <w:t xml:space="preserve"> </w:t>
      </w:r>
      <w:r w:rsidR="001D7098" w:rsidRPr="00B87A75">
        <w:rPr>
          <w:rFonts w:ascii="Times New Roman" w:hAnsi="Times New Roman"/>
          <w:color w:val="000000" w:themeColor="text1"/>
          <w:sz w:val="24"/>
          <w:szCs w:val="24"/>
        </w:rPr>
        <w:t>due to the mediating effect of</w:t>
      </w:r>
      <w:r w:rsidR="000C75F7" w:rsidRPr="00B87A75">
        <w:rPr>
          <w:rFonts w:ascii="Times New Roman" w:hAnsi="Times New Roman"/>
          <w:color w:val="000000" w:themeColor="text1"/>
          <w:sz w:val="24"/>
          <w:szCs w:val="24"/>
        </w:rPr>
        <w:t xml:space="preserve"> self-paced instruction </w:t>
      </w:r>
      <w:r w:rsidR="001D7098" w:rsidRPr="00B87A75">
        <w:rPr>
          <w:rFonts w:ascii="Times New Roman" w:hAnsi="Times New Roman"/>
          <w:color w:val="000000" w:themeColor="text1"/>
          <w:sz w:val="24"/>
          <w:szCs w:val="24"/>
        </w:rPr>
        <w:t>(</w:t>
      </w:r>
      <w:proofErr w:type="spellStart"/>
      <w:r w:rsidR="000C75F7" w:rsidRPr="00B87A75">
        <w:rPr>
          <w:rFonts w:ascii="Times New Roman" w:hAnsi="Times New Roman"/>
          <w:color w:val="000000" w:themeColor="text1"/>
          <w:sz w:val="24"/>
          <w:szCs w:val="24"/>
        </w:rPr>
        <w:t>Tabbers</w:t>
      </w:r>
      <w:proofErr w:type="spellEnd"/>
      <w:r w:rsidR="001D7098" w:rsidRPr="00B87A75">
        <w:rPr>
          <w:rFonts w:ascii="Times New Roman" w:hAnsi="Times New Roman"/>
          <w:color w:val="000000" w:themeColor="text1"/>
          <w:sz w:val="24"/>
          <w:szCs w:val="24"/>
        </w:rPr>
        <w:t xml:space="preserve">, </w:t>
      </w:r>
      <w:r w:rsidR="000C75F7" w:rsidRPr="00B87A75">
        <w:rPr>
          <w:rFonts w:ascii="Times New Roman" w:hAnsi="Times New Roman"/>
          <w:color w:val="000000" w:themeColor="text1"/>
          <w:sz w:val="24"/>
          <w:szCs w:val="24"/>
        </w:rPr>
        <w:t>2002</w:t>
      </w:r>
      <w:r w:rsidR="001D7098" w:rsidRPr="00B87A75">
        <w:rPr>
          <w:rFonts w:ascii="Times New Roman" w:hAnsi="Times New Roman"/>
          <w:color w:val="000000" w:themeColor="text1"/>
          <w:sz w:val="24"/>
          <w:szCs w:val="24"/>
        </w:rPr>
        <w:t xml:space="preserve">; </w:t>
      </w:r>
      <w:proofErr w:type="spellStart"/>
      <w:r w:rsidR="000C75F7" w:rsidRPr="00B87A75">
        <w:rPr>
          <w:rFonts w:ascii="Times New Roman" w:hAnsi="Times New Roman"/>
          <w:color w:val="000000" w:themeColor="text1"/>
          <w:sz w:val="24"/>
          <w:szCs w:val="24"/>
        </w:rPr>
        <w:t>Tabbers</w:t>
      </w:r>
      <w:proofErr w:type="spellEnd"/>
      <w:r w:rsidR="000C75F7" w:rsidRPr="00B87A75">
        <w:rPr>
          <w:rFonts w:ascii="Times New Roman" w:hAnsi="Times New Roman"/>
          <w:color w:val="000000" w:themeColor="text1"/>
          <w:sz w:val="24"/>
          <w:szCs w:val="24"/>
        </w:rPr>
        <w:t xml:space="preserve"> et al</w:t>
      </w:r>
      <w:r w:rsidR="001D7098" w:rsidRPr="00B87A75">
        <w:rPr>
          <w:rFonts w:ascii="Times New Roman" w:hAnsi="Times New Roman"/>
          <w:color w:val="000000" w:themeColor="text1"/>
          <w:sz w:val="24"/>
          <w:szCs w:val="24"/>
        </w:rPr>
        <w:t xml:space="preserve">., </w:t>
      </w:r>
      <w:r w:rsidR="000C75F7" w:rsidRPr="00B87A75">
        <w:rPr>
          <w:rFonts w:ascii="Times New Roman" w:hAnsi="Times New Roman"/>
          <w:color w:val="000000" w:themeColor="text1"/>
          <w:sz w:val="24"/>
          <w:szCs w:val="24"/>
        </w:rPr>
        <w:t>2004</w:t>
      </w:r>
      <w:r w:rsidR="001D7098" w:rsidRPr="00B87A75">
        <w:rPr>
          <w:rFonts w:ascii="Times New Roman" w:hAnsi="Times New Roman"/>
          <w:color w:val="000000" w:themeColor="text1"/>
          <w:sz w:val="24"/>
          <w:szCs w:val="24"/>
        </w:rPr>
        <w:t xml:space="preserve">; </w:t>
      </w:r>
      <w:proofErr w:type="spellStart"/>
      <w:r w:rsidR="000C75F7" w:rsidRPr="00B87A75">
        <w:rPr>
          <w:rFonts w:ascii="Times New Roman" w:hAnsi="Times New Roman"/>
          <w:color w:val="000000" w:themeColor="text1"/>
          <w:sz w:val="24"/>
          <w:szCs w:val="24"/>
        </w:rPr>
        <w:t>Ginns</w:t>
      </w:r>
      <w:proofErr w:type="spellEnd"/>
      <w:r w:rsidR="001D7098" w:rsidRPr="00B87A75">
        <w:rPr>
          <w:rFonts w:ascii="Times New Roman" w:hAnsi="Times New Roman"/>
          <w:color w:val="000000" w:themeColor="text1"/>
          <w:sz w:val="24"/>
          <w:szCs w:val="24"/>
        </w:rPr>
        <w:t xml:space="preserve">, </w:t>
      </w:r>
      <w:r w:rsidR="000C75F7" w:rsidRPr="00B87A75">
        <w:rPr>
          <w:rFonts w:ascii="Times New Roman" w:hAnsi="Times New Roman"/>
          <w:color w:val="000000" w:themeColor="text1"/>
          <w:sz w:val="24"/>
          <w:szCs w:val="24"/>
        </w:rPr>
        <w:t>2005</w:t>
      </w:r>
      <w:r w:rsidR="00B04CA7" w:rsidRPr="00B87A75">
        <w:rPr>
          <w:rFonts w:ascii="Times New Roman" w:hAnsi="Times New Roman"/>
          <w:color w:val="000000" w:themeColor="text1"/>
          <w:sz w:val="24"/>
          <w:szCs w:val="24"/>
        </w:rPr>
        <w:t xml:space="preserve">; </w:t>
      </w:r>
      <w:proofErr w:type="spellStart"/>
      <w:r w:rsidR="00B04CA7" w:rsidRPr="00B87A75">
        <w:rPr>
          <w:rFonts w:ascii="Times New Roman" w:hAnsi="Times New Roman"/>
          <w:color w:val="000000" w:themeColor="text1"/>
          <w:sz w:val="24"/>
          <w:szCs w:val="24"/>
        </w:rPr>
        <w:t>Sweller</w:t>
      </w:r>
      <w:proofErr w:type="spellEnd"/>
      <w:r w:rsidR="00B04CA7" w:rsidRPr="00B87A75">
        <w:rPr>
          <w:rFonts w:ascii="Times New Roman" w:hAnsi="Times New Roman"/>
          <w:color w:val="000000" w:themeColor="text1"/>
          <w:sz w:val="24"/>
          <w:szCs w:val="24"/>
        </w:rPr>
        <w:t xml:space="preserve"> et al., 2011</w:t>
      </w:r>
      <w:r w:rsidR="000C75F7" w:rsidRPr="00B87A75">
        <w:rPr>
          <w:rFonts w:ascii="Times New Roman" w:hAnsi="Times New Roman"/>
          <w:color w:val="000000" w:themeColor="text1"/>
          <w:sz w:val="24"/>
          <w:szCs w:val="24"/>
        </w:rPr>
        <w:t>)</w:t>
      </w:r>
      <w:r w:rsidR="0066737F" w:rsidRPr="00B87A75">
        <w:rPr>
          <w:rFonts w:ascii="Times New Roman" w:hAnsi="Times New Roman"/>
          <w:color w:val="000000" w:themeColor="text1"/>
          <w:sz w:val="24"/>
          <w:szCs w:val="24"/>
        </w:rPr>
        <w:t xml:space="preserve"> (Hypothesis 2)</w:t>
      </w:r>
      <w:r w:rsidR="000C75F7" w:rsidRPr="00B87A75">
        <w:rPr>
          <w:rFonts w:ascii="Times New Roman" w:hAnsi="Times New Roman"/>
          <w:color w:val="000000" w:themeColor="text1"/>
          <w:sz w:val="24"/>
          <w:szCs w:val="24"/>
        </w:rPr>
        <w:t xml:space="preserve">. </w:t>
      </w:r>
    </w:p>
    <w:p w:rsidR="00300EAE" w:rsidRPr="00B87A75" w:rsidRDefault="0095166F" w:rsidP="00071C0F">
      <w:pPr>
        <w:ind w:firstLine="737"/>
        <w:rPr>
          <w:rFonts w:ascii="Times New Roman" w:hAnsi="Times New Roman"/>
          <w:color w:val="000000" w:themeColor="text1"/>
          <w:sz w:val="24"/>
          <w:szCs w:val="24"/>
        </w:rPr>
      </w:pPr>
      <w:r w:rsidRPr="00B87A75">
        <w:rPr>
          <w:rFonts w:ascii="Times New Roman" w:hAnsi="Times New Roman"/>
          <w:color w:val="000000" w:themeColor="text1"/>
          <w:sz w:val="24"/>
          <w:szCs w:val="24"/>
        </w:rPr>
        <w:t xml:space="preserve">Finally, </w:t>
      </w:r>
      <w:r w:rsidR="00982C1D" w:rsidRPr="00B87A75">
        <w:rPr>
          <w:rFonts w:ascii="Times New Roman" w:hAnsi="Times New Roman"/>
          <w:color w:val="000000" w:themeColor="text1"/>
          <w:sz w:val="24"/>
          <w:szCs w:val="24"/>
        </w:rPr>
        <w:t>a</w:t>
      </w:r>
      <w:r w:rsidR="000C75F7" w:rsidRPr="00B87A75">
        <w:rPr>
          <w:rFonts w:ascii="Times New Roman" w:hAnsi="Times New Roman"/>
          <w:color w:val="000000" w:themeColor="text1"/>
          <w:sz w:val="24"/>
          <w:szCs w:val="24"/>
        </w:rPr>
        <w:t>s for Hypothesis 3, participants with high WM capacity were hypothesized to perform better on comprehension tests over time compared to those with low WM capacity based on research demonstrating the beneficial effects of WM capacity on language comprehension and other higher-level cognitive skills (</w:t>
      </w:r>
      <w:proofErr w:type="spellStart"/>
      <w:r w:rsidR="000C75F7" w:rsidRPr="00B87A75">
        <w:rPr>
          <w:rFonts w:ascii="Times New Roman" w:hAnsi="Times New Roman"/>
          <w:color w:val="000000" w:themeColor="text1"/>
          <w:sz w:val="24"/>
          <w:szCs w:val="24"/>
        </w:rPr>
        <w:t>Daneman</w:t>
      </w:r>
      <w:proofErr w:type="spellEnd"/>
      <w:r w:rsidR="000C75F7" w:rsidRPr="00B87A75">
        <w:rPr>
          <w:rFonts w:ascii="Times New Roman" w:hAnsi="Times New Roman"/>
          <w:color w:val="000000" w:themeColor="text1"/>
          <w:sz w:val="24"/>
          <w:szCs w:val="24"/>
        </w:rPr>
        <w:t xml:space="preserve"> &amp; Carpenter, 1980; </w:t>
      </w:r>
      <w:proofErr w:type="spellStart"/>
      <w:r w:rsidR="003A1F73" w:rsidRPr="00B87A75">
        <w:rPr>
          <w:rFonts w:ascii="Times New Roman" w:hAnsi="Times New Roman"/>
          <w:color w:val="000000" w:themeColor="text1"/>
          <w:sz w:val="24"/>
          <w:szCs w:val="24"/>
        </w:rPr>
        <w:t>Gathercole</w:t>
      </w:r>
      <w:proofErr w:type="spellEnd"/>
      <w:r w:rsidR="003A1F73" w:rsidRPr="00B87A75">
        <w:rPr>
          <w:rFonts w:ascii="Times New Roman" w:hAnsi="Times New Roman"/>
          <w:color w:val="000000" w:themeColor="text1"/>
          <w:sz w:val="24"/>
          <w:szCs w:val="24"/>
        </w:rPr>
        <w:t xml:space="preserve"> &amp; </w:t>
      </w:r>
      <w:proofErr w:type="spellStart"/>
      <w:r w:rsidR="003A1F73" w:rsidRPr="00B87A75">
        <w:rPr>
          <w:rFonts w:ascii="Times New Roman" w:hAnsi="Times New Roman"/>
          <w:color w:val="000000" w:themeColor="text1"/>
          <w:sz w:val="24"/>
          <w:szCs w:val="24"/>
        </w:rPr>
        <w:t>Baddeley</w:t>
      </w:r>
      <w:proofErr w:type="spellEnd"/>
      <w:r w:rsidR="003A1F73" w:rsidRPr="00B87A75">
        <w:rPr>
          <w:rFonts w:ascii="Times New Roman" w:hAnsi="Times New Roman"/>
          <w:color w:val="000000" w:themeColor="text1"/>
          <w:sz w:val="24"/>
          <w:szCs w:val="24"/>
        </w:rPr>
        <w:t xml:space="preserve">, 1993; </w:t>
      </w:r>
      <w:proofErr w:type="spellStart"/>
      <w:r w:rsidR="000C75F7" w:rsidRPr="00B87A75">
        <w:rPr>
          <w:rFonts w:ascii="Times New Roman" w:hAnsi="Times New Roman"/>
          <w:color w:val="000000" w:themeColor="text1"/>
          <w:sz w:val="24"/>
          <w:szCs w:val="24"/>
        </w:rPr>
        <w:t>Hambrick</w:t>
      </w:r>
      <w:proofErr w:type="spellEnd"/>
      <w:r w:rsidR="000C75F7" w:rsidRPr="00B87A75">
        <w:rPr>
          <w:rFonts w:ascii="Times New Roman" w:hAnsi="Times New Roman"/>
          <w:color w:val="000000" w:themeColor="text1"/>
          <w:sz w:val="24"/>
          <w:szCs w:val="24"/>
        </w:rPr>
        <w:t xml:space="preserve"> &amp; Engle, 2002; </w:t>
      </w:r>
      <w:proofErr w:type="spellStart"/>
      <w:r w:rsidR="000C75F7" w:rsidRPr="00B87A75">
        <w:rPr>
          <w:rFonts w:ascii="Times New Roman" w:hAnsi="Times New Roman"/>
          <w:color w:val="000000" w:themeColor="text1"/>
          <w:sz w:val="24"/>
          <w:szCs w:val="24"/>
        </w:rPr>
        <w:t>Hambrick</w:t>
      </w:r>
      <w:proofErr w:type="spellEnd"/>
      <w:r w:rsidR="000C75F7" w:rsidRPr="00B87A75">
        <w:rPr>
          <w:rFonts w:ascii="Times New Roman" w:hAnsi="Times New Roman"/>
          <w:color w:val="000000" w:themeColor="text1"/>
          <w:sz w:val="24"/>
          <w:szCs w:val="24"/>
        </w:rPr>
        <w:t xml:space="preserve"> &amp; Oswald, 2005; </w:t>
      </w:r>
      <w:r w:rsidR="000C75F7" w:rsidRPr="00B87A75">
        <w:rPr>
          <w:rFonts w:ascii="Times New Roman" w:hAnsi="Times New Roman"/>
          <w:color w:val="000000" w:themeColor="text1"/>
          <w:sz w:val="24"/>
          <w:szCs w:val="24"/>
        </w:rPr>
        <w:lastRenderedPageBreak/>
        <w:t xml:space="preserve">Harrington &amp; Sawyer, 1992; </w:t>
      </w:r>
      <w:proofErr w:type="spellStart"/>
      <w:r w:rsidR="000C75F7" w:rsidRPr="00B87A75">
        <w:rPr>
          <w:rFonts w:ascii="Times New Roman" w:hAnsi="Times New Roman"/>
          <w:color w:val="000000" w:themeColor="text1"/>
          <w:sz w:val="24"/>
          <w:szCs w:val="24"/>
        </w:rPr>
        <w:t>Juffs</w:t>
      </w:r>
      <w:proofErr w:type="spellEnd"/>
      <w:r w:rsidR="000C75F7" w:rsidRPr="00B87A75">
        <w:rPr>
          <w:rFonts w:ascii="Times New Roman" w:hAnsi="Times New Roman"/>
          <w:color w:val="000000" w:themeColor="text1"/>
          <w:sz w:val="24"/>
          <w:szCs w:val="24"/>
        </w:rPr>
        <w:t xml:space="preserve"> &amp; Harrington, 2011; </w:t>
      </w:r>
      <w:r w:rsidR="00BC3F54" w:rsidRPr="00B87A75">
        <w:rPr>
          <w:rFonts w:ascii="Times New Roman" w:hAnsi="Times New Roman"/>
          <w:color w:val="000000" w:themeColor="text1"/>
          <w:sz w:val="24"/>
          <w:szCs w:val="24"/>
        </w:rPr>
        <w:t xml:space="preserve">Miyake &amp; Friedman, 1998; </w:t>
      </w:r>
      <w:r w:rsidR="000C75F7" w:rsidRPr="00B87A75">
        <w:rPr>
          <w:rFonts w:ascii="Times New Roman" w:hAnsi="Times New Roman"/>
          <w:color w:val="000000" w:themeColor="text1"/>
          <w:sz w:val="24"/>
          <w:szCs w:val="24"/>
        </w:rPr>
        <w:t>Walter, 2004)</w:t>
      </w:r>
      <w:r w:rsidR="006F2C0C" w:rsidRPr="00B87A75">
        <w:rPr>
          <w:rFonts w:ascii="Times New Roman" w:hAnsi="Times New Roman"/>
          <w:color w:val="000000" w:themeColor="text1"/>
          <w:sz w:val="24"/>
          <w:szCs w:val="24"/>
        </w:rPr>
        <w:t xml:space="preserve"> </w:t>
      </w:r>
      <w:r w:rsidR="009D52D3" w:rsidRPr="00B87A75">
        <w:rPr>
          <w:rFonts w:ascii="Times New Roman" w:hAnsi="Times New Roman"/>
          <w:color w:val="000000" w:themeColor="text1"/>
          <w:sz w:val="24"/>
          <w:szCs w:val="24"/>
        </w:rPr>
        <w:t xml:space="preserve">as well </w:t>
      </w:r>
      <w:r w:rsidR="00BC3F54" w:rsidRPr="00B87A75">
        <w:rPr>
          <w:rFonts w:ascii="Times New Roman" w:hAnsi="Times New Roman"/>
          <w:color w:val="000000" w:themeColor="text1"/>
          <w:sz w:val="24"/>
          <w:szCs w:val="24"/>
        </w:rPr>
        <w:t xml:space="preserve">as </w:t>
      </w:r>
      <w:r w:rsidR="009D52D3" w:rsidRPr="00B87A75">
        <w:rPr>
          <w:rFonts w:ascii="Times New Roman" w:hAnsi="Times New Roman"/>
          <w:color w:val="000000" w:themeColor="text1"/>
          <w:sz w:val="24"/>
          <w:szCs w:val="24"/>
        </w:rPr>
        <w:t xml:space="preserve">the relationship between multimedia </w:t>
      </w:r>
      <w:r w:rsidR="00F14FB2" w:rsidRPr="00B87A75">
        <w:rPr>
          <w:rFonts w:ascii="Times New Roman" w:hAnsi="Times New Roman"/>
          <w:color w:val="000000" w:themeColor="text1"/>
          <w:sz w:val="24"/>
          <w:szCs w:val="24"/>
        </w:rPr>
        <w:t>learning and WM (</w:t>
      </w:r>
      <w:r w:rsidR="00595597" w:rsidRPr="00B87A75">
        <w:rPr>
          <w:rFonts w:ascii="Times New Roman" w:hAnsi="Times New Roman"/>
          <w:color w:val="000000" w:themeColor="text1"/>
          <w:sz w:val="24"/>
          <w:szCs w:val="24"/>
        </w:rPr>
        <w:t xml:space="preserve">e.g., </w:t>
      </w:r>
      <w:r w:rsidR="00C77B76" w:rsidRPr="00B87A75">
        <w:rPr>
          <w:rFonts w:ascii="Times New Roman" w:hAnsi="Times New Roman"/>
          <w:color w:val="000000" w:themeColor="text1"/>
          <w:sz w:val="24"/>
          <w:szCs w:val="24"/>
        </w:rPr>
        <w:t xml:space="preserve">Austin, 2009; </w:t>
      </w:r>
      <w:proofErr w:type="spellStart"/>
      <w:r w:rsidR="00F14FB2" w:rsidRPr="00B87A75">
        <w:rPr>
          <w:rFonts w:ascii="Times New Roman" w:hAnsi="Times New Roman"/>
          <w:color w:val="000000" w:themeColor="text1"/>
          <w:sz w:val="24"/>
          <w:szCs w:val="24"/>
        </w:rPr>
        <w:t>Brunye</w:t>
      </w:r>
      <w:proofErr w:type="spellEnd"/>
      <w:r w:rsidR="00F14FB2" w:rsidRPr="00B87A75">
        <w:rPr>
          <w:rFonts w:ascii="Times New Roman" w:hAnsi="Times New Roman"/>
          <w:color w:val="000000" w:themeColor="text1"/>
          <w:sz w:val="24"/>
          <w:szCs w:val="24"/>
        </w:rPr>
        <w:t xml:space="preserve">, Taylor, Rapp, &amp; Spiro, 2006; </w:t>
      </w:r>
      <w:proofErr w:type="spellStart"/>
      <w:r w:rsidR="006240FF" w:rsidRPr="00B87A75">
        <w:rPr>
          <w:rFonts w:ascii="Times New Roman" w:hAnsi="Times New Roman"/>
          <w:color w:val="000000" w:themeColor="text1"/>
          <w:sz w:val="24"/>
          <w:szCs w:val="24"/>
        </w:rPr>
        <w:t>Gyselinck</w:t>
      </w:r>
      <w:proofErr w:type="spellEnd"/>
      <w:r w:rsidR="006240FF" w:rsidRPr="00B87A75">
        <w:rPr>
          <w:rFonts w:ascii="Times New Roman" w:hAnsi="Times New Roman"/>
          <w:color w:val="000000" w:themeColor="text1"/>
          <w:sz w:val="24"/>
          <w:szCs w:val="24"/>
        </w:rPr>
        <w:t xml:space="preserve">, </w:t>
      </w:r>
      <w:proofErr w:type="spellStart"/>
      <w:r w:rsidR="006240FF" w:rsidRPr="00B87A75">
        <w:rPr>
          <w:rFonts w:ascii="Times New Roman" w:hAnsi="Times New Roman"/>
          <w:color w:val="000000" w:themeColor="text1"/>
          <w:sz w:val="24"/>
          <w:szCs w:val="24"/>
        </w:rPr>
        <w:t>Cornoldi</w:t>
      </w:r>
      <w:proofErr w:type="spellEnd"/>
      <w:r w:rsidR="006240FF" w:rsidRPr="00B87A75">
        <w:rPr>
          <w:rFonts w:ascii="Times New Roman" w:hAnsi="Times New Roman"/>
          <w:color w:val="000000" w:themeColor="text1"/>
          <w:sz w:val="24"/>
          <w:szCs w:val="24"/>
        </w:rPr>
        <w:t>, Dub</w:t>
      </w:r>
      <w:r w:rsidR="008A6B33" w:rsidRPr="00B87A75">
        <w:rPr>
          <w:rFonts w:ascii="Times New Roman" w:hAnsi="Times New Roman"/>
          <w:color w:val="000000" w:themeColor="text1"/>
          <w:sz w:val="24"/>
          <w:szCs w:val="24"/>
        </w:rPr>
        <w:t xml:space="preserve">ois, De </w:t>
      </w:r>
      <w:proofErr w:type="spellStart"/>
      <w:r w:rsidR="008A6B33" w:rsidRPr="00B87A75">
        <w:rPr>
          <w:rFonts w:ascii="Times New Roman" w:hAnsi="Times New Roman"/>
          <w:color w:val="000000" w:themeColor="text1"/>
          <w:sz w:val="24"/>
          <w:szCs w:val="24"/>
        </w:rPr>
        <w:t>Beni</w:t>
      </w:r>
      <w:proofErr w:type="spellEnd"/>
      <w:r w:rsidR="008A6B33" w:rsidRPr="00B87A75">
        <w:rPr>
          <w:rFonts w:ascii="Times New Roman" w:hAnsi="Times New Roman"/>
          <w:color w:val="000000" w:themeColor="text1"/>
          <w:sz w:val="24"/>
          <w:szCs w:val="24"/>
        </w:rPr>
        <w:t xml:space="preserve">, &amp; Ehrlich, 2002; </w:t>
      </w:r>
      <w:proofErr w:type="spellStart"/>
      <w:r w:rsidR="006240FF" w:rsidRPr="00B87A75">
        <w:rPr>
          <w:rFonts w:ascii="Times New Roman" w:hAnsi="Times New Roman"/>
          <w:color w:val="000000" w:themeColor="text1"/>
          <w:sz w:val="24"/>
          <w:szCs w:val="24"/>
        </w:rPr>
        <w:t>Gyselinck</w:t>
      </w:r>
      <w:proofErr w:type="spellEnd"/>
      <w:r w:rsidR="006240FF" w:rsidRPr="00B87A75">
        <w:rPr>
          <w:rFonts w:ascii="Times New Roman" w:hAnsi="Times New Roman"/>
          <w:color w:val="000000" w:themeColor="text1"/>
          <w:sz w:val="24"/>
          <w:szCs w:val="24"/>
        </w:rPr>
        <w:t xml:space="preserve">, </w:t>
      </w:r>
      <w:proofErr w:type="spellStart"/>
      <w:r w:rsidR="006240FF" w:rsidRPr="00B87A75">
        <w:rPr>
          <w:rFonts w:ascii="Times New Roman" w:hAnsi="Times New Roman"/>
          <w:color w:val="000000" w:themeColor="text1"/>
          <w:sz w:val="24"/>
          <w:szCs w:val="24"/>
        </w:rPr>
        <w:t>Jamet</w:t>
      </w:r>
      <w:proofErr w:type="spellEnd"/>
      <w:r w:rsidR="006240FF" w:rsidRPr="00B87A75">
        <w:rPr>
          <w:rFonts w:ascii="Times New Roman" w:hAnsi="Times New Roman"/>
          <w:color w:val="000000" w:themeColor="text1"/>
          <w:sz w:val="24"/>
          <w:szCs w:val="24"/>
        </w:rPr>
        <w:t>, &amp; Dubois, 2008</w:t>
      </w:r>
      <w:r w:rsidR="00B447C7" w:rsidRPr="00B87A75">
        <w:rPr>
          <w:rFonts w:ascii="Times New Roman" w:hAnsi="Times New Roman"/>
          <w:color w:val="000000" w:themeColor="text1"/>
          <w:sz w:val="24"/>
          <w:szCs w:val="24"/>
        </w:rPr>
        <w:t xml:space="preserve">; </w:t>
      </w:r>
      <w:proofErr w:type="spellStart"/>
      <w:r w:rsidR="00B447C7" w:rsidRPr="00B87A75">
        <w:rPr>
          <w:rFonts w:ascii="Times New Roman" w:hAnsi="Times New Roman"/>
          <w:color w:val="000000" w:themeColor="text1"/>
          <w:sz w:val="24"/>
          <w:szCs w:val="24"/>
        </w:rPr>
        <w:t>Schüler</w:t>
      </w:r>
      <w:proofErr w:type="spellEnd"/>
      <w:r w:rsidR="00B447C7" w:rsidRPr="00B87A75">
        <w:rPr>
          <w:rFonts w:ascii="Times New Roman" w:hAnsi="Times New Roman"/>
          <w:color w:val="000000" w:themeColor="text1"/>
          <w:sz w:val="24"/>
          <w:szCs w:val="24"/>
        </w:rPr>
        <w:t xml:space="preserve">, </w:t>
      </w:r>
      <w:proofErr w:type="spellStart"/>
      <w:r w:rsidR="00B447C7" w:rsidRPr="00B87A75">
        <w:rPr>
          <w:rFonts w:ascii="Times New Roman" w:hAnsi="Times New Roman"/>
          <w:color w:val="000000" w:themeColor="text1"/>
          <w:sz w:val="24"/>
          <w:szCs w:val="24"/>
        </w:rPr>
        <w:t>Scheiter</w:t>
      </w:r>
      <w:proofErr w:type="spellEnd"/>
      <w:r w:rsidR="00B447C7" w:rsidRPr="00B87A75">
        <w:rPr>
          <w:rFonts w:ascii="Times New Roman" w:hAnsi="Times New Roman"/>
          <w:color w:val="000000" w:themeColor="text1"/>
          <w:sz w:val="24"/>
          <w:szCs w:val="24"/>
        </w:rPr>
        <w:t xml:space="preserve">, &amp; van </w:t>
      </w:r>
      <w:proofErr w:type="spellStart"/>
      <w:r w:rsidR="00B447C7" w:rsidRPr="00B87A75">
        <w:rPr>
          <w:rFonts w:ascii="Times New Roman" w:hAnsi="Times New Roman"/>
          <w:color w:val="000000" w:themeColor="text1"/>
          <w:sz w:val="24"/>
          <w:szCs w:val="24"/>
        </w:rPr>
        <w:t>Genuchten</w:t>
      </w:r>
      <w:proofErr w:type="spellEnd"/>
      <w:r w:rsidR="00B447C7" w:rsidRPr="00B87A75">
        <w:rPr>
          <w:rFonts w:ascii="Times New Roman" w:hAnsi="Times New Roman"/>
          <w:color w:val="000000" w:themeColor="text1"/>
          <w:sz w:val="24"/>
          <w:szCs w:val="24"/>
        </w:rPr>
        <w:t>, 2011</w:t>
      </w:r>
      <w:r w:rsidR="000D4546" w:rsidRPr="00B87A75">
        <w:rPr>
          <w:rFonts w:ascii="Times New Roman" w:hAnsi="Times New Roman"/>
          <w:color w:val="000000" w:themeColor="text1"/>
          <w:sz w:val="24"/>
          <w:szCs w:val="24"/>
        </w:rPr>
        <w:t>)</w:t>
      </w:r>
      <w:r w:rsidR="000C75F7" w:rsidRPr="00B87A75">
        <w:rPr>
          <w:rFonts w:ascii="Times New Roman" w:hAnsi="Times New Roman"/>
          <w:color w:val="000000" w:themeColor="text1"/>
          <w:sz w:val="24"/>
          <w:szCs w:val="24"/>
        </w:rPr>
        <w:t>.</w:t>
      </w:r>
      <w:r w:rsidR="001522F9" w:rsidRPr="00B87A75">
        <w:rPr>
          <w:rFonts w:ascii="Times New Roman" w:hAnsi="Times New Roman"/>
          <w:color w:val="000000" w:themeColor="text1"/>
          <w:sz w:val="24"/>
          <w:szCs w:val="24"/>
        </w:rPr>
        <w:t xml:space="preserve"> </w:t>
      </w:r>
    </w:p>
    <w:p w:rsidR="00071C0F" w:rsidRPr="00B87A75" w:rsidRDefault="00071C0F" w:rsidP="00071C0F">
      <w:pPr>
        <w:tabs>
          <w:tab w:val="left" w:pos="2977"/>
        </w:tabs>
        <w:rPr>
          <w:rFonts w:ascii="Times New Roman" w:hAnsi="Times New Roman"/>
          <w:b/>
          <w:color w:val="000000" w:themeColor="text1"/>
          <w:sz w:val="24"/>
          <w:szCs w:val="24"/>
        </w:rPr>
      </w:pPr>
      <w:r w:rsidRPr="00B87A75">
        <w:rPr>
          <w:rFonts w:ascii="Times New Roman" w:hAnsi="Times New Roman"/>
          <w:b/>
          <w:color w:val="000000" w:themeColor="text1"/>
          <w:sz w:val="24"/>
          <w:szCs w:val="24"/>
        </w:rPr>
        <w:t>2.1. Method</w:t>
      </w:r>
    </w:p>
    <w:p w:rsidR="0045218B" w:rsidRPr="00B87A75" w:rsidRDefault="00B733FC" w:rsidP="00405C46">
      <w:pPr>
        <w:ind w:firstLine="737"/>
        <w:outlineLvl w:val="0"/>
        <w:rPr>
          <w:rFonts w:ascii="Times New Roman" w:hAnsi="Times New Roman" w:cs="Times New Roman"/>
          <w:b/>
          <w:sz w:val="24"/>
          <w:szCs w:val="24"/>
        </w:rPr>
      </w:pPr>
      <w:r w:rsidRPr="00B87A75">
        <w:rPr>
          <w:rFonts w:ascii="Times New Roman" w:hAnsi="Times New Roman" w:cs="Times New Roman"/>
          <w:b/>
          <w:sz w:val="24"/>
          <w:szCs w:val="24"/>
        </w:rPr>
        <w:t>2.1.1. Participants.</w:t>
      </w:r>
      <w:r w:rsidR="00405C46" w:rsidRPr="00B87A75">
        <w:rPr>
          <w:rFonts w:ascii="Times New Roman" w:hAnsi="Times New Roman" w:cs="Times New Roman"/>
          <w:b/>
          <w:sz w:val="24"/>
          <w:szCs w:val="24"/>
        </w:rPr>
        <w:t xml:space="preserve"> </w:t>
      </w:r>
    </w:p>
    <w:p w:rsidR="00EC1829" w:rsidRPr="00B87A75" w:rsidRDefault="0035438C" w:rsidP="00405C46">
      <w:pPr>
        <w:ind w:firstLine="737"/>
        <w:outlineLvl w:val="0"/>
        <w:rPr>
          <w:rFonts w:ascii="Times New Roman" w:hAnsi="Times New Roman"/>
          <w:color w:val="000000" w:themeColor="text1"/>
          <w:sz w:val="24"/>
          <w:szCs w:val="24"/>
        </w:rPr>
      </w:pPr>
      <w:r w:rsidRPr="00B87A75">
        <w:rPr>
          <w:rFonts w:ascii="Times New Roman" w:hAnsi="Times New Roman"/>
          <w:color w:val="000000" w:themeColor="text1"/>
          <w:sz w:val="24"/>
          <w:szCs w:val="24"/>
        </w:rPr>
        <w:t xml:space="preserve">29 </w:t>
      </w:r>
      <w:r w:rsidR="0016701B" w:rsidRPr="00B87A75">
        <w:rPr>
          <w:rFonts w:ascii="Times New Roman" w:hAnsi="Times New Roman"/>
          <w:color w:val="000000" w:themeColor="text1"/>
          <w:sz w:val="24"/>
          <w:szCs w:val="24"/>
        </w:rPr>
        <w:t xml:space="preserve">university </w:t>
      </w:r>
      <w:r w:rsidRPr="00B87A75">
        <w:rPr>
          <w:rFonts w:ascii="Times New Roman" w:hAnsi="Times New Roman"/>
          <w:color w:val="000000" w:themeColor="text1"/>
          <w:sz w:val="24"/>
          <w:szCs w:val="24"/>
        </w:rPr>
        <w:t>students (27 females and 2 male</w:t>
      </w:r>
      <w:r w:rsidR="001D00E7" w:rsidRPr="00B87A75">
        <w:rPr>
          <w:rFonts w:ascii="Times New Roman" w:hAnsi="Times New Roman"/>
          <w:color w:val="000000" w:themeColor="text1"/>
          <w:sz w:val="24"/>
          <w:szCs w:val="24"/>
        </w:rPr>
        <w:t>s</w:t>
      </w:r>
      <w:r w:rsidRPr="00B87A75">
        <w:rPr>
          <w:rFonts w:ascii="Times New Roman" w:hAnsi="Times New Roman"/>
          <w:color w:val="000000" w:themeColor="text1"/>
          <w:sz w:val="24"/>
          <w:szCs w:val="24"/>
        </w:rPr>
        <w:t xml:space="preserve">; </w:t>
      </w:r>
      <w:r w:rsidRPr="00B87A75">
        <w:rPr>
          <w:rFonts w:ascii="Times New Roman" w:hAnsi="Times New Roman"/>
          <w:i/>
          <w:color w:val="000000" w:themeColor="text1"/>
          <w:sz w:val="24"/>
          <w:szCs w:val="24"/>
        </w:rPr>
        <w:t xml:space="preserve">M </w:t>
      </w:r>
      <w:r w:rsidRPr="00B87A75">
        <w:rPr>
          <w:rFonts w:ascii="Times New Roman" w:hAnsi="Times New Roman"/>
          <w:color w:val="000000" w:themeColor="text1"/>
          <w:sz w:val="24"/>
          <w:szCs w:val="24"/>
        </w:rPr>
        <w:t>= 20.31 years, SD</w:t>
      </w:r>
      <w:r w:rsidRPr="00B87A75">
        <w:rPr>
          <w:rFonts w:ascii="Times New Roman" w:hAnsi="Times New Roman"/>
          <w:i/>
          <w:color w:val="000000" w:themeColor="text1"/>
          <w:sz w:val="24"/>
          <w:szCs w:val="24"/>
        </w:rPr>
        <w:t xml:space="preserve"> </w:t>
      </w:r>
      <w:r w:rsidRPr="00B87A75">
        <w:rPr>
          <w:rFonts w:ascii="Times New Roman" w:hAnsi="Times New Roman"/>
          <w:color w:val="000000" w:themeColor="text1"/>
          <w:sz w:val="24"/>
          <w:szCs w:val="24"/>
        </w:rPr>
        <w:t xml:space="preserve">= 1) participated in the experiment. </w:t>
      </w:r>
      <w:r w:rsidR="006F716F" w:rsidRPr="00B87A75">
        <w:rPr>
          <w:rFonts w:ascii="Times New Roman" w:hAnsi="Times New Roman"/>
          <w:color w:val="000000" w:themeColor="text1"/>
          <w:sz w:val="24"/>
          <w:szCs w:val="24"/>
        </w:rPr>
        <w:t xml:space="preserve">The participants were </w:t>
      </w:r>
      <w:r w:rsidR="00CC63E0" w:rsidRPr="00B87A75">
        <w:rPr>
          <w:rFonts w:ascii="Times New Roman" w:hAnsi="Times New Roman"/>
          <w:color w:val="000000" w:themeColor="text1"/>
          <w:sz w:val="24"/>
          <w:szCs w:val="24"/>
        </w:rPr>
        <w:t>given</w:t>
      </w:r>
      <w:r w:rsidR="006F716F" w:rsidRPr="00B87A75">
        <w:rPr>
          <w:rFonts w:ascii="Times New Roman" w:hAnsi="Times New Roman"/>
          <w:color w:val="000000" w:themeColor="text1"/>
          <w:sz w:val="24"/>
          <w:szCs w:val="24"/>
        </w:rPr>
        <w:t xml:space="preserve"> partial </w:t>
      </w:r>
      <w:r w:rsidR="0053779D" w:rsidRPr="00B87A75">
        <w:rPr>
          <w:rFonts w:ascii="Times New Roman" w:hAnsi="Times New Roman"/>
          <w:color w:val="000000" w:themeColor="text1"/>
          <w:sz w:val="24"/>
          <w:szCs w:val="24"/>
        </w:rPr>
        <w:t>course</w:t>
      </w:r>
      <w:r w:rsidR="006F716F" w:rsidRPr="00B87A75">
        <w:rPr>
          <w:rFonts w:ascii="Times New Roman" w:hAnsi="Times New Roman"/>
          <w:color w:val="000000" w:themeColor="text1"/>
          <w:sz w:val="24"/>
          <w:szCs w:val="24"/>
        </w:rPr>
        <w:t xml:space="preserve"> points for their contribution. </w:t>
      </w:r>
      <w:r w:rsidRPr="00B87A75">
        <w:rPr>
          <w:rFonts w:ascii="Times New Roman" w:hAnsi="Times New Roman"/>
          <w:color w:val="000000" w:themeColor="text1"/>
          <w:sz w:val="24"/>
          <w:szCs w:val="24"/>
        </w:rPr>
        <w:t xml:space="preserve">They were enrolled in </w:t>
      </w:r>
      <w:r w:rsidR="008D71BA">
        <w:rPr>
          <w:rFonts w:ascii="Times New Roman" w:hAnsi="Times New Roman"/>
          <w:color w:val="000000" w:themeColor="text1"/>
          <w:sz w:val="24"/>
          <w:szCs w:val="24"/>
        </w:rPr>
        <w:t>the Department of Forei</w:t>
      </w:r>
      <w:r w:rsidR="00ED77F1" w:rsidRPr="00B87A75">
        <w:rPr>
          <w:rFonts w:ascii="Times New Roman" w:hAnsi="Times New Roman"/>
          <w:color w:val="000000" w:themeColor="text1"/>
          <w:sz w:val="24"/>
          <w:szCs w:val="24"/>
        </w:rPr>
        <w:t>g</w:t>
      </w:r>
      <w:r w:rsidR="008D71BA">
        <w:rPr>
          <w:rFonts w:ascii="Times New Roman" w:hAnsi="Times New Roman"/>
          <w:color w:val="000000" w:themeColor="text1"/>
          <w:sz w:val="24"/>
          <w:szCs w:val="24"/>
        </w:rPr>
        <w:t>n</w:t>
      </w:r>
      <w:r w:rsidR="00ED77F1" w:rsidRPr="00B87A75">
        <w:rPr>
          <w:rFonts w:ascii="Times New Roman" w:hAnsi="Times New Roman"/>
          <w:color w:val="000000" w:themeColor="text1"/>
          <w:sz w:val="24"/>
          <w:szCs w:val="24"/>
        </w:rPr>
        <w:t xml:space="preserve"> Langu</w:t>
      </w:r>
      <w:r w:rsidRPr="00B87A75">
        <w:rPr>
          <w:rFonts w:ascii="Times New Roman" w:hAnsi="Times New Roman"/>
          <w:color w:val="000000" w:themeColor="text1"/>
          <w:sz w:val="24"/>
          <w:szCs w:val="24"/>
        </w:rPr>
        <w:t>a</w:t>
      </w:r>
      <w:r w:rsidR="00ED77F1" w:rsidRPr="00B87A75">
        <w:rPr>
          <w:rFonts w:ascii="Times New Roman" w:hAnsi="Times New Roman"/>
          <w:color w:val="000000" w:themeColor="text1"/>
          <w:sz w:val="24"/>
          <w:szCs w:val="24"/>
        </w:rPr>
        <w:t>ge Education</w:t>
      </w:r>
      <w:r w:rsidRPr="00B87A75">
        <w:rPr>
          <w:rFonts w:ascii="Times New Roman" w:hAnsi="Times New Roman"/>
          <w:color w:val="000000" w:themeColor="text1"/>
          <w:sz w:val="24"/>
          <w:szCs w:val="24"/>
        </w:rPr>
        <w:t xml:space="preserve"> a</w:t>
      </w:r>
      <w:r w:rsidR="000542C0" w:rsidRPr="00B87A75">
        <w:rPr>
          <w:rFonts w:ascii="Times New Roman" w:hAnsi="Times New Roman"/>
          <w:color w:val="000000" w:themeColor="text1"/>
          <w:sz w:val="24"/>
          <w:szCs w:val="24"/>
        </w:rPr>
        <w:t xml:space="preserve">t </w:t>
      </w:r>
      <w:r w:rsidR="00EB73CD">
        <w:rPr>
          <w:rFonts w:ascii="Times New Roman" w:hAnsi="Times New Roman"/>
          <w:color w:val="000000" w:themeColor="text1"/>
          <w:sz w:val="24"/>
          <w:szCs w:val="24"/>
        </w:rPr>
        <w:t xml:space="preserve">a </w:t>
      </w:r>
      <w:r w:rsidR="00ED77F1" w:rsidRPr="00B87A75">
        <w:rPr>
          <w:rFonts w:ascii="Times New Roman" w:hAnsi="Times New Roman"/>
          <w:color w:val="000000" w:themeColor="text1"/>
          <w:sz w:val="24"/>
          <w:szCs w:val="24"/>
        </w:rPr>
        <w:t>Turkish</w:t>
      </w:r>
      <w:r w:rsidRPr="00B87A75">
        <w:rPr>
          <w:rFonts w:ascii="Times New Roman" w:hAnsi="Times New Roman"/>
          <w:color w:val="000000" w:themeColor="text1"/>
          <w:sz w:val="24"/>
          <w:szCs w:val="24"/>
        </w:rPr>
        <w:t xml:space="preserve"> university</w:t>
      </w:r>
      <w:r w:rsidR="0045660E">
        <w:rPr>
          <w:rFonts w:ascii="Times New Roman" w:hAnsi="Times New Roman"/>
          <w:color w:val="000000" w:themeColor="text1"/>
          <w:sz w:val="24"/>
          <w:szCs w:val="24"/>
        </w:rPr>
        <w:t xml:space="preserve"> </w:t>
      </w:r>
      <w:r w:rsidR="00A27AE0">
        <w:rPr>
          <w:rFonts w:ascii="Times New Roman" w:hAnsi="Times New Roman"/>
          <w:color w:val="000000" w:themeColor="text1"/>
          <w:sz w:val="24"/>
          <w:szCs w:val="24"/>
        </w:rPr>
        <w:t xml:space="preserve">where </w:t>
      </w:r>
      <w:r w:rsidRPr="00B87A75">
        <w:rPr>
          <w:rFonts w:ascii="Times New Roman" w:hAnsi="Times New Roman"/>
          <w:color w:val="000000" w:themeColor="text1"/>
          <w:sz w:val="24"/>
          <w:szCs w:val="24"/>
        </w:rPr>
        <w:t>English</w:t>
      </w:r>
      <w:r w:rsidR="00A27AE0">
        <w:rPr>
          <w:rFonts w:ascii="Times New Roman" w:hAnsi="Times New Roman"/>
          <w:color w:val="000000" w:themeColor="text1"/>
          <w:sz w:val="24"/>
          <w:szCs w:val="24"/>
        </w:rPr>
        <w:t xml:space="preserve"> is the </w:t>
      </w:r>
      <w:r w:rsidR="00A27AE0" w:rsidRPr="00B87A75">
        <w:rPr>
          <w:rFonts w:ascii="Times New Roman" w:hAnsi="Times New Roman"/>
          <w:color w:val="000000" w:themeColor="text1"/>
          <w:sz w:val="24"/>
          <w:szCs w:val="24"/>
        </w:rPr>
        <w:t>medium of education</w:t>
      </w:r>
      <w:r w:rsidRPr="00B87A75">
        <w:rPr>
          <w:rFonts w:ascii="Times New Roman" w:hAnsi="Times New Roman"/>
          <w:color w:val="000000" w:themeColor="text1"/>
          <w:sz w:val="24"/>
          <w:szCs w:val="24"/>
        </w:rPr>
        <w:t>. The participants were considered to be advanced English learners as they had all passed the English proficiency test of the university with a minimum score of C, which is considered to be equivalent to 7 on the IELTS or 550 on the TOEFL.</w:t>
      </w:r>
    </w:p>
    <w:p w:rsidR="0045218B" w:rsidRPr="00B87A75" w:rsidRDefault="0035438C" w:rsidP="00405C46">
      <w:pPr>
        <w:outlineLvl w:val="0"/>
        <w:rPr>
          <w:rFonts w:ascii="Times New Roman" w:hAnsi="Times New Roman"/>
          <w:b/>
          <w:sz w:val="24"/>
          <w:szCs w:val="24"/>
        </w:rPr>
      </w:pPr>
      <w:r w:rsidRPr="00B87A75">
        <w:rPr>
          <w:rFonts w:ascii="Times New Roman" w:hAnsi="Times New Roman"/>
          <w:b/>
          <w:sz w:val="24"/>
          <w:szCs w:val="24"/>
        </w:rPr>
        <w:tab/>
        <w:t>2.1.2. Materials.</w:t>
      </w:r>
      <w:r w:rsidR="00405C46" w:rsidRPr="00B87A75">
        <w:rPr>
          <w:rFonts w:ascii="Times New Roman" w:hAnsi="Times New Roman"/>
          <w:b/>
          <w:sz w:val="24"/>
          <w:szCs w:val="24"/>
        </w:rPr>
        <w:t xml:space="preserve"> </w:t>
      </w:r>
    </w:p>
    <w:p w:rsidR="00BF0CF3" w:rsidRPr="00B87A75" w:rsidRDefault="0045218B" w:rsidP="00405C46">
      <w:pPr>
        <w:outlineLvl w:val="0"/>
        <w:rPr>
          <w:rFonts w:ascii="Times New Roman" w:hAnsi="Times New Roman"/>
          <w:b/>
          <w:sz w:val="24"/>
          <w:szCs w:val="24"/>
        </w:rPr>
      </w:pPr>
      <w:r w:rsidRPr="00B87A75">
        <w:rPr>
          <w:rFonts w:ascii="Times New Roman" w:hAnsi="Times New Roman"/>
          <w:sz w:val="24"/>
          <w:szCs w:val="24"/>
        </w:rPr>
        <w:tab/>
      </w:r>
      <w:r w:rsidR="00BF0CF3" w:rsidRPr="00B87A75">
        <w:rPr>
          <w:rFonts w:ascii="Times New Roman" w:hAnsi="Times New Roman"/>
          <w:sz w:val="24"/>
          <w:szCs w:val="24"/>
        </w:rPr>
        <w:t xml:space="preserve">The treatment used was an expository text in English on </w:t>
      </w:r>
      <w:r w:rsidR="000825C4" w:rsidRPr="00B87A75">
        <w:rPr>
          <w:rFonts w:ascii="Times New Roman" w:hAnsi="Times New Roman"/>
          <w:sz w:val="24"/>
          <w:szCs w:val="24"/>
        </w:rPr>
        <w:t>tornado</w:t>
      </w:r>
      <w:r w:rsidR="00BF0CF3" w:rsidRPr="00B87A75">
        <w:rPr>
          <w:rFonts w:ascii="Times New Roman" w:hAnsi="Times New Roman"/>
          <w:sz w:val="24"/>
          <w:szCs w:val="24"/>
        </w:rPr>
        <w:t xml:space="preserve"> form</w:t>
      </w:r>
      <w:r w:rsidR="000825C4" w:rsidRPr="00B87A75">
        <w:rPr>
          <w:rFonts w:ascii="Times New Roman" w:hAnsi="Times New Roman"/>
          <w:sz w:val="24"/>
          <w:szCs w:val="24"/>
        </w:rPr>
        <w:t>ation</w:t>
      </w:r>
      <w:r w:rsidR="00BF0CF3" w:rsidRPr="00B87A75">
        <w:rPr>
          <w:rFonts w:ascii="Times New Roman" w:hAnsi="Times New Roman"/>
          <w:sz w:val="24"/>
          <w:szCs w:val="24"/>
        </w:rPr>
        <w:t xml:space="preserve">. The text with corresponding pictures was an authentic text taken from the </w:t>
      </w:r>
      <w:r w:rsidR="0095161D" w:rsidRPr="00B87A75">
        <w:rPr>
          <w:rFonts w:ascii="Times New Roman" w:hAnsi="Times New Roman"/>
          <w:sz w:val="24"/>
          <w:szCs w:val="24"/>
        </w:rPr>
        <w:t>British Broadcasting Corporation (</w:t>
      </w:r>
      <w:r w:rsidR="00BF0CF3" w:rsidRPr="00B87A75">
        <w:rPr>
          <w:rFonts w:ascii="Times New Roman" w:hAnsi="Times New Roman"/>
          <w:sz w:val="24"/>
          <w:szCs w:val="24"/>
        </w:rPr>
        <w:t>BBC</w:t>
      </w:r>
      <w:r w:rsidR="0095161D" w:rsidRPr="00B87A75">
        <w:rPr>
          <w:rFonts w:ascii="Times New Roman" w:hAnsi="Times New Roman"/>
          <w:sz w:val="24"/>
          <w:szCs w:val="24"/>
        </w:rPr>
        <w:t>)</w:t>
      </w:r>
      <w:r w:rsidR="00BF0CF3" w:rsidRPr="00B87A75">
        <w:rPr>
          <w:rFonts w:ascii="Times New Roman" w:hAnsi="Times New Roman"/>
          <w:sz w:val="24"/>
          <w:szCs w:val="24"/>
        </w:rPr>
        <w:t xml:space="preserve"> “science and natural disasters” webpage. It consisted of 254 words and 26 affirmative sentences and was delivered through a multimedia presentation in the form of a webpage. With 7 interacting elements, the text carried high intrinsic CL on the basis of </w:t>
      </w:r>
      <w:proofErr w:type="spellStart"/>
      <w:r w:rsidR="00BF0CF3" w:rsidRPr="00B87A75">
        <w:rPr>
          <w:rFonts w:ascii="Times New Roman" w:hAnsi="Times New Roman"/>
          <w:sz w:val="24"/>
          <w:szCs w:val="24"/>
        </w:rPr>
        <w:t>Ginns</w:t>
      </w:r>
      <w:proofErr w:type="spellEnd"/>
      <w:r w:rsidR="00BF0CF3" w:rsidRPr="00B87A75">
        <w:rPr>
          <w:rFonts w:ascii="Times New Roman" w:hAnsi="Times New Roman"/>
          <w:sz w:val="24"/>
          <w:szCs w:val="24"/>
        </w:rPr>
        <w:t xml:space="preserve"> (2005), who suggests that 6 to 8 interacting elements lead to high load while 1 to 2 lead to a low load. </w:t>
      </w:r>
      <w:r w:rsidR="00744411" w:rsidRPr="00B87A75">
        <w:rPr>
          <w:rFonts w:ascii="Times New Roman" w:hAnsi="Times New Roman"/>
          <w:sz w:val="24"/>
          <w:szCs w:val="24"/>
        </w:rPr>
        <w:t xml:space="preserve">The number of interacting elements (7) refers to the number of the tornado formation steps some of which were stated in more than one sentence, and was determined by following </w:t>
      </w:r>
      <w:proofErr w:type="spellStart"/>
      <w:r w:rsidR="00744411" w:rsidRPr="00B87A75">
        <w:rPr>
          <w:rFonts w:ascii="Times New Roman" w:hAnsi="Times New Roman"/>
          <w:sz w:val="24"/>
          <w:szCs w:val="24"/>
        </w:rPr>
        <w:t>Sweller</w:t>
      </w:r>
      <w:proofErr w:type="spellEnd"/>
      <w:r w:rsidR="00744411" w:rsidRPr="00B87A75">
        <w:rPr>
          <w:rFonts w:ascii="Times New Roman" w:hAnsi="Times New Roman"/>
          <w:sz w:val="24"/>
          <w:szCs w:val="24"/>
        </w:rPr>
        <w:t xml:space="preserve"> and Chandler (1994). </w:t>
      </w:r>
      <w:r w:rsidR="00D64D2F">
        <w:rPr>
          <w:rFonts w:ascii="Times New Roman" w:hAnsi="Times New Roman"/>
          <w:sz w:val="24"/>
          <w:szCs w:val="24"/>
        </w:rPr>
        <w:t>Using the same content</w:t>
      </w:r>
      <w:r w:rsidR="00BF0CF3" w:rsidRPr="00B87A75">
        <w:rPr>
          <w:rFonts w:ascii="Times New Roman" w:hAnsi="Times New Roman"/>
          <w:sz w:val="24"/>
          <w:szCs w:val="24"/>
        </w:rPr>
        <w:t xml:space="preserve">, two experimental conditions were created: </w:t>
      </w:r>
      <w:r w:rsidR="00491690" w:rsidRPr="00B87A75">
        <w:rPr>
          <w:rFonts w:ascii="Times New Roman" w:hAnsi="Times New Roman"/>
          <w:sz w:val="24"/>
          <w:szCs w:val="24"/>
        </w:rPr>
        <w:t>visual only and audiovisual presentations.</w:t>
      </w:r>
      <w:r w:rsidR="00BF0CF3" w:rsidRPr="00B87A75">
        <w:rPr>
          <w:rFonts w:ascii="Times New Roman" w:hAnsi="Times New Roman"/>
          <w:sz w:val="24"/>
          <w:szCs w:val="24"/>
        </w:rPr>
        <w:t xml:space="preserve"> </w:t>
      </w:r>
    </w:p>
    <w:p w:rsidR="0045218B" w:rsidRPr="00B87A75" w:rsidRDefault="00BF0CF3" w:rsidP="00405C46">
      <w:pPr>
        <w:outlineLvl w:val="0"/>
        <w:rPr>
          <w:rFonts w:ascii="Times New Roman" w:hAnsi="Times New Roman" w:cs="Times New Roman"/>
          <w:b/>
          <w:i/>
          <w:sz w:val="24"/>
          <w:szCs w:val="24"/>
        </w:rPr>
      </w:pPr>
      <w:r w:rsidRPr="00B87A75">
        <w:rPr>
          <w:rFonts w:ascii="Times New Roman" w:hAnsi="Times New Roman" w:cs="Times New Roman"/>
          <w:i/>
          <w:sz w:val="24"/>
          <w:szCs w:val="24"/>
        </w:rPr>
        <w:tab/>
      </w:r>
      <w:r w:rsidRPr="00B87A75">
        <w:rPr>
          <w:rFonts w:ascii="Times New Roman" w:hAnsi="Times New Roman" w:cs="Times New Roman"/>
          <w:b/>
          <w:i/>
          <w:sz w:val="24"/>
          <w:szCs w:val="24"/>
        </w:rPr>
        <w:t>2.1.2.1. Visual only and audiovisual presentations</w:t>
      </w:r>
      <w:r w:rsidR="00CA28E1" w:rsidRPr="00B87A75">
        <w:rPr>
          <w:rFonts w:ascii="Times New Roman" w:hAnsi="Times New Roman" w:cs="Times New Roman"/>
          <w:b/>
          <w:i/>
          <w:sz w:val="24"/>
          <w:szCs w:val="24"/>
        </w:rPr>
        <w:t>.</w:t>
      </w:r>
      <w:r w:rsidRPr="00B87A75">
        <w:rPr>
          <w:rFonts w:ascii="Times New Roman" w:hAnsi="Times New Roman" w:cs="Times New Roman"/>
          <w:b/>
          <w:i/>
          <w:sz w:val="24"/>
          <w:szCs w:val="24"/>
        </w:rPr>
        <w:t xml:space="preserve"> </w:t>
      </w:r>
    </w:p>
    <w:p w:rsidR="00BF0CF3" w:rsidRPr="00B87A75" w:rsidRDefault="0045218B" w:rsidP="00405C46">
      <w:pPr>
        <w:outlineLvl w:val="0"/>
        <w:rPr>
          <w:rFonts w:ascii="Times New Roman" w:hAnsi="Times New Roman"/>
          <w:sz w:val="24"/>
          <w:szCs w:val="24"/>
        </w:rPr>
      </w:pPr>
      <w:r w:rsidRPr="00B87A75">
        <w:rPr>
          <w:rFonts w:ascii="Times New Roman" w:hAnsi="Times New Roman"/>
          <w:sz w:val="24"/>
          <w:szCs w:val="24"/>
        </w:rPr>
        <w:lastRenderedPageBreak/>
        <w:tab/>
      </w:r>
      <w:r w:rsidR="00BF0CF3" w:rsidRPr="00B87A75">
        <w:rPr>
          <w:rFonts w:ascii="Times New Roman" w:hAnsi="Times New Roman"/>
          <w:sz w:val="24"/>
          <w:szCs w:val="24"/>
        </w:rPr>
        <w:t xml:space="preserve">The </w:t>
      </w:r>
      <w:r w:rsidR="00BF0CF3" w:rsidRPr="00B87A75">
        <w:rPr>
          <w:rFonts w:ascii="Times New Roman" w:hAnsi="Times New Roman"/>
          <w:i/>
          <w:sz w:val="24"/>
          <w:szCs w:val="24"/>
        </w:rPr>
        <w:t>visual only</w:t>
      </w:r>
      <w:r w:rsidR="00BF0CF3" w:rsidRPr="00B87A75">
        <w:rPr>
          <w:rFonts w:ascii="Times New Roman" w:hAnsi="Times New Roman"/>
          <w:sz w:val="24"/>
          <w:szCs w:val="24"/>
        </w:rPr>
        <w:t xml:space="preserve"> presentation </w:t>
      </w:r>
      <w:r w:rsidR="008767ED" w:rsidRPr="00B87A75">
        <w:rPr>
          <w:rFonts w:ascii="Times New Roman" w:hAnsi="Times New Roman"/>
          <w:sz w:val="24"/>
          <w:szCs w:val="24"/>
        </w:rPr>
        <w:t>included</w:t>
      </w:r>
      <w:r w:rsidR="00BF0CF3" w:rsidRPr="00B87A75">
        <w:rPr>
          <w:rFonts w:ascii="Times New Roman" w:hAnsi="Times New Roman"/>
          <w:sz w:val="24"/>
          <w:szCs w:val="24"/>
        </w:rPr>
        <w:t xml:space="preserve"> an onscreen text with corresponding static pictures. </w:t>
      </w:r>
      <w:r w:rsidR="00A80A0D" w:rsidRPr="00B87A75">
        <w:rPr>
          <w:rFonts w:ascii="Times New Roman" w:hAnsi="Times New Roman"/>
          <w:sz w:val="24"/>
          <w:szCs w:val="24"/>
        </w:rPr>
        <w:t>The text was bold and represented in 12 font size using Times New Roman.</w:t>
      </w:r>
      <w:r w:rsidR="00A80A0D" w:rsidRPr="00B87A75">
        <w:rPr>
          <w:rFonts w:ascii="Times New Roman" w:hAnsi="Times New Roman"/>
          <w:b/>
          <w:sz w:val="24"/>
          <w:szCs w:val="24"/>
        </w:rPr>
        <w:t xml:space="preserve"> </w:t>
      </w:r>
      <w:r w:rsidR="00BF0CF3" w:rsidRPr="00B87A75">
        <w:rPr>
          <w:rFonts w:ascii="Times New Roman" w:hAnsi="Times New Roman"/>
          <w:sz w:val="24"/>
          <w:szCs w:val="24"/>
        </w:rPr>
        <w:t xml:space="preserve">The text appeared sentence by sentence on the screen along with the corresponding pictures. The size of each picture and that of the space between each sentence and its picture were the same. The pictures were placed </w:t>
      </w:r>
      <w:r w:rsidR="006B6878" w:rsidRPr="00B87A75">
        <w:rPr>
          <w:rFonts w:ascii="Times New Roman" w:hAnsi="Times New Roman"/>
          <w:sz w:val="24"/>
          <w:szCs w:val="24"/>
        </w:rPr>
        <w:t xml:space="preserve">right </w:t>
      </w:r>
      <w:r w:rsidR="00BF0CF3" w:rsidRPr="00B87A75">
        <w:rPr>
          <w:rFonts w:ascii="Times New Roman" w:hAnsi="Times New Roman"/>
          <w:sz w:val="24"/>
          <w:szCs w:val="24"/>
        </w:rPr>
        <w:t>above the corresponding sentences and did not include any textual information or cues</w:t>
      </w:r>
      <w:r w:rsidR="00BB7A56" w:rsidRPr="00B87A75">
        <w:rPr>
          <w:rFonts w:ascii="Times New Roman" w:hAnsi="Times New Roman"/>
          <w:sz w:val="24"/>
          <w:szCs w:val="24"/>
        </w:rPr>
        <w:t xml:space="preserve">. </w:t>
      </w:r>
      <w:r w:rsidR="004F3D95" w:rsidRPr="00B87A75">
        <w:rPr>
          <w:rFonts w:ascii="Times New Roman" w:hAnsi="Times New Roman"/>
          <w:sz w:val="24"/>
          <w:szCs w:val="24"/>
        </w:rPr>
        <w:t>This spatial separation</w:t>
      </w:r>
      <w:r w:rsidR="0037789D" w:rsidRPr="00B87A75">
        <w:rPr>
          <w:rFonts w:ascii="Times New Roman" w:hAnsi="Times New Roman"/>
          <w:sz w:val="24"/>
          <w:szCs w:val="24"/>
        </w:rPr>
        <w:t xml:space="preserve"> of textual information and their corresponding pictures</w:t>
      </w:r>
      <w:r w:rsidR="00EF767D" w:rsidRPr="00B87A75">
        <w:rPr>
          <w:rFonts w:ascii="Times New Roman" w:hAnsi="Times New Roman"/>
          <w:sz w:val="24"/>
          <w:szCs w:val="24"/>
        </w:rPr>
        <w:t xml:space="preserve"> violate</w:t>
      </w:r>
      <w:r w:rsidR="00D300FD" w:rsidRPr="00B87A75">
        <w:rPr>
          <w:rFonts w:ascii="Times New Roman" w:hAnsi="Times New Roman"/>
          <w:sz w:val="24"/>
          <w:szCs w:val="24"/>
        </w:rPr>
        <w:t>s</w:t>
      </w:r>
      <w:r w:rsidR="00EF767D" w:rsidRPr="00B87A75">
        <w:rPr>
          <w:rFonts w:ascii="Times New Roman" w:hAnsi="Times New Roman"/>
          <w:sz w:val="24"/>
          <w:szCs w:val="24"/>
        </w:rPr>
        <w:t xml:space="preserve"> the spatial contiguity </w:t>
      </w:r>
      <w:r w:rsidR="006B6878" w:rsidRPr="00B87A75">
        <w:rPr>
          <w:rFonts w:ascii="Times New Roman" w:hAnsi="Times New Roman"/>
          <w:sz w:val="24"/>
          <w:szCs w:val="24"/>
        </w:rPr>
        <w:t>principle</w:t>
      </w:r>
      <w:r w:rsidR="00D300FD" w:rsidRPr="00B87A75">
        <w:rPr>
          <w:rFonts w:ascii="Times New Roman" w:hAnsi="Times New Roman"/>
          <w:sz w:val="24"/>
          <w:szCs w:val="24"/>
        </w:rPr>
        <w:t xml:space="preserve"> to some extent in that textual information and corresponding pictorial information were not placed next to each other. The reason was to </w:t>
      </w:r>
      <w:r w:rsidR="00B21998" w:rsidRPr="00B87A75">
        <w:rPr>
          <w:rFonts w:ascii="Times New Roman" w:hAnsi="Times New Roman"/>
          <w:sz w:val="24"/>
          <w:szCs w:val="24"/>
        </w:rPr>
        <w:t>establish “informational equivalence” (</w:t>
      </w:r>
      <w:proofErr w:type="spellStart"/>
      <w:r w:rsidR="00B21998" w:rsidRPr="00B87A75">
        <w:rPr>
          <w:rFonts w:ascii="Times New Roman" w:hAnsi="Times New Roman"/>
          <w:sz w:val="24"/>
          <w:szCs w:val="24"/>
        </w:rPr>
        <w:t>Brunye</w:t>
      </w:r>
      <w:proofErr w:type="spellEnd"/>
      <w:r w:rsidR="00B21998" w:rsidRPr="00B87A75">
        <w:rPr>
          <w:rFonts w:ascii="Times New Roman" w:hAnsi="Times New Roman"/>
          <w:sz w:val="24"/>
          <w:szCs w:val="24"/>
        </w:rPr>
        <w:t xml:space="preserve"> et al., 2006, p. 937) by </w:t>
      </w:r>
      <w:r w:rsidR="00D300FD" w:rsidRPr="00B87A75">
        <w:rPr>
          <w:rFonts w:ascii="Times New Roman" w:hAnsi="Times New Roman"/>
          <w:sz w:val="24"/>
          <w:szCs w:val="24"/>
        </w:rPr>
        <w:t>expos</w:t>
      </w:r>
      <w:r w:rsidR="00B21998" w:rsidRPr="00B87A75">
        <w:rPr>
          <w:rFonts w:ascii="Times New Roman" w:hAnsi="Times New Roman"/>
          <w:sz w:val="24"/>
          <w:szCs w:val="24"/>
        </w:rPr>
        <w:t>ing</w:t>
      </w:r>
      <w:r w:rsidR="00B67A3D" w:rsidRPr="00B87A75">
        <w:rPr>
          <w:rFonts w:ascii="Times New Roman" w:hAnsi="Times New Roman"/>
          <w:sz w:val="24"/>
          <w:szCs w:val="24"/>
        </w:rPr>
        <w:t xml:space="preserve"> all</w:t>
      </w:r>
      <w:r w:rsidR="00D300FD" w:rsidRPr="00B87A75">
        <w:rPr>
          <w:rFonts w:ascii="Times New Roman" w:hAnsi="Times New Roman"/>
          <w:sz w:val="24"/>
          <w:szCs w:val="24"/>
        </w:rPr>
        <w:t xml:space="preserve"> the participants to</w:t>
      </w:r>
      <w:r w:rsidR="00B21998" w:rsidRPr="00B87A75">
        <w:rPr>
          <w:rFonts w:ascii="Times New Roman" w:hAnsi="Times New Roman"/>
          <w:sz w:val="24"/>
          <w:szCs w:val="24"/>
        </w:rPr>
        <w:t xml:space="preserve"> </w:t>
      </w:r>
      <w:r w:rsidR="00BC2693" w:rsidRPr="00B87A75">
        <w:rPr>
          <w:rFonts w:ascii="Times New Roman" w:hAnsi="Times New Roman"/>
          <w:sz w:val="24"/>
          <w:szCs w:val="24"/>
        </w:rPr>
        <w:t>as similar visual information as possibl</w:t>
      </w:r>
      <w:r w:rsidR="00CB71D7" w:rsidRPr="00B87A75">
        <w:rPr>
          <w:rFonts w:ascii="Times New Roman" w:hAnsi="Times New Roman"/>
          <w:sz w:val="24"/>
          <w:szCs w:val="24"/>
        </w:rPr>
        <w:t>e</w:t>
      </w:r>
      <w:r w:rsidR="00D300FD" w:rsidRPr="00B87A75">
        <w:rPr>
          <w:rFonts w:ascii="Times New Roman" w:hAnsi="Times New Roman"/>
          <w:sz w:val="24"/>
          <w:szCs w:val="24"/>
        </w:rPr>
        <w:t>.</w:t>
      </w:r>
      <w:r w:rsidR="006B6878" w:rsidRPr="00B87A75">
        <w:rPr>
          <w:rFonts w:ascii="Times New Roman" w:hAnsi="Times New Roman"/>
          <w:sz w:val="24"/>
          <w:szCs w:val="24"/>
        </w:rPr>
        <w:t xml:space="preserve"> </w:t>
      </w:r>
    </w:p>
    <w:p w:rsidR="00BF0CF3" w:rsidRPr="00B87A75" w:rsidRDefault="00BF0CF3" w:rsidP="00BF0CF3">
      <w:pPr>
        <w:ind w:firstLine="708"/>
        <w:rPr>
          <w:rFonts w:ascii="Times New Roman" w:hAnsi="Times New Roman"/>
          <w:color w:val="000000" w:themeColor="text1"/>
          <w:sz w:val="24"/>
          <w:szCs w:val="24"/>
        </w:rPr>
      </w:pPr>
      <w:r w:rsidRPr="00B87A75">
        <w:rPr>
          <w:rFonts w:ascii="Times New Roman" w:hAnsi="Times New Roman"/>
          <w:sz w:val="24"/>
          <w:szCs w:val="24"/>
        </w:rPr>
        <w:t xml:space="preserve">For the </w:t>
      </w:r>
      <w:r w:rsidRPr="00B87A75">
        <w:rPr>
          <w:rFonts w:ascii="Times New Roman" w:hAnsi="Times New Roman"/>
          <w:i/>
          <w:sz w:val="24"/>
          <w:szCs w:val="24"/>
        </w:rPr>
        <w:t>audiovisual</w:t>
      </w:r>
      <w:r w:rsidRPr="00B87A75">
        <w:rPr>
          <w:rFonts w:ascii="Times New Roman" w:hAnsi="Times New Roman"/>
          <w:sz w:val="24"/>
          <w:szCs w:val="24"/>
        </w:rPr>
        <w:t xml:space="preserve"> </w:t>
      </w:r>
      <w:r w:rsidRPr="00B87A75">
        <w:rPr>
          <w:rFonts w:ascii="Times New Roman" w:hAnsi="Times New Roman"/>
          <w:color w:val="000000" w:themeColor="text1"/>
          <w:sz w:val="24"/>
          <w:szCs w:val="24"/>
        </w:rPr>
        <w:t xml:space="preserve">presentation, pictures were presented on a webpage along with audio </w:t>
      </w:r>
      <w:r w:rsidR="008767ED" w:rsidRPr="00B87A75">
        <w:rPr>
          <w:rFonts w:ascii="Times New Roman" w:hAnsi="Times New Roman"/>
          <w:color w:val="000000" w:themeColor="text1"/>
          <w:sz w:val="24"/>
          <w:szCs w:val="24"/>
        </w:rPr>
        <w:t>narration</w:t>
      </w:r>
      <w:r w:rsidR="0023500C">
        <w:rPr>
          <w:rFonts w:ascii="Times New Roman" w:hAnsi="Times New Roman"/>
          <w:color w:val="000000" w:themeColor="text1"/>
          <w:sz w:val="24"/>
          <w:szCs w:val="24"/>
        </w:rPr>
        <w:t xml:space="preserve"> that was embedded</w:t>
      </w:r>
      <w:r w:rsidRPr="00B87A75">
        <w:rPr>
          <w:rFonts w:ascii="Times New Roman" w:hAnsi="Times New Roman"/>
          <w:color w:val="000000" w:themeColor="text1"/>
          <w:sz w:val="24"/>
          <w:szCs w:val="24"/>
        </w:rPr>
        <w:t>. The</w:t>
      </w:r>
      <w:r w:rsidR="00FF2608" w:rsidRPr="00B87A75">
        <w:rPr>
          <w:rFonts w:ascii="Times New Roman" w:hAnsi="Times New Roman"/>
          <w:color w:val="000000" w:themeColor="text1"/>
          <w:sz w:val="24"/>
          <w:szCs w:val="24"/>
        </w:rPr>
        <w:t xml:space="preserve"> duration of the</w:t>
      </w:r>
      <w:r w:rsidRPr="00B87A75">
        <w:rPr>
          <w:rFonts w:ascii="Times New Roman" w:hAnsi="Times New Roman"/>
          <w:color w:val="000000" w:themeColor="text1"/>
          <w:sz w:val="24"/>
          <w:szCs w:val="24"/>
        </w:rPr>
        <w:t xml:space="preserve"> narration </w:t>
      </w:r>
      <w:r w:rsidR="00FF2608" w:rsidRPr="00B87A75">
        <w:rPr>
          <w:rFonts w:ascii="Times New Roman" w:hAnsi="Times New Roman"/>
          <w:color w:val="000000" w:themeColor="text1"/>
          <w:sz w:val="24"/>
          <w:szCs w:val="24"/>
        </w:rPr>
        <w:t>was</w:t>
      </w:r>
      <w:r w:rsidRPr="00B87A75">
        <w:rPr>
          <w:rFonts w:ascii="Times New Roman" w:hAnsi="Times New Roman"/>
          <w:color w:val="000000" w:themeColor="text1"/>
          <w:sz w:val="24"/>
          <w:szCs w:val="24"/>
        </w:rPr>
        <w:t xml:space="preserve"> </w:t>
      </w:r>
      <w:r w:rsidRPr="00B87A75">
        <w:rPr>
          <w:rFonts w:ascii="Times New Roman" w:hAnsi="Times New Roman"/>
          <w:color w:val="000000" w:themeColor="text1"/>
          <w:spacing w:val="-1"/>
          <w:sz w:val="24"/>
          <w:szCs w:val="24"/>
        </w:rPr>
        <w:t xml:space="preserve">one minute and fifty-five seconds. </w:t>
      </w:r>
      <w:r w:rsidRPr="00B87A75">
        <w:rPr>
          <w:rFonts w:ascii="Times New Roman" w:hAnsi="Times New Roman"/>
          <w:color w:val="000000" w:themeColor="text1"/>
          <w:sz w:val="24"/>
          <w:szCs w:val="24"/>
        </w:rPr>
        <w:t>An American native speaker of English was hired to do the recording at a normal pace</w:t>
      </w:r>
      <w:r w:rsidR="001A048B" w:rsidRPr="00B87A75">
        <w:rPr>
          <w:rFonts w:ascii="Times New Roman" w:hAnsi="Times New Roman"/>
          <w:color w:val="000000" w:themeColor="text1"/>
          <w:sz w:val="24"/>
          <w:szCs w:val="24"/>
        </w:rPr>
        <w:t xml:space="preserve"> (</w:t>
      </w:r>
      <w:r w:rsidR="001A048B" w:rsidRPr="00B87A75">
        <w:rPr>
          <w:rFonts w:ascii="Times New Roman" w:hAnsi="Times New Roman"/>
          <w:color w:val="000000" w:themeColor="text1"/>
          <w:spacing w:val="-1"/>
          <w:sz w:val="24"/>
          <w:szCs w:val="24"/>
        </w:rPr>
        <w:t>127 words per minute)</w:t>
      </w:r>
      <w:r w:rsidRPr="00B87A75">
        <w:rPr>
          <w:rFonts w:ascii="Times New Roman" w:hAnsi="Times New Roman"/>
          <w:color w:val="000000" w:themeColor="text1"/>
          <w:sz w:val="24"/>
          <w:szCs w:val="24"/>
        </w:rPr>
        <w:t>.</w:t>
      </w:r>
      <w:r w:rsidRPr="00B87A75">
        <w:rPr>
          <w:rFonts w:ascii="Times New Roman" w:hAnsi="Times New Roman"/>
          <w:color w:val="000000" w:themeColor="text1"/>
          <w:spacing w:val="-1"/>
          <w:sz w:val="24"/>
          <w:szCs w:val="24"/>
        </w:rPr>
        <w:t xml:space="preserve"> </w:t>
      </w:r>
    </w:p>
    <w:p w:rsidR="00BF0CF3" w:rsidRPr="00B87A75" w:rsidRDefault="00BF0CF3" w:rsidP="00BF0CF3">
      <w:pPr>
        <w:tabs>
          <w:tab w:val="left" w:pos="2977"/>
        </w:tabs>
        <w:ind w:firstLine="709"/>
        <w:rPr>
          <w:rFonts w:ascii="Times New Roman" w:hAnsi="Times New Roman"/>
          <w:color w:val="000000" w:themeColor="text1"/>
          <w:sz w:val="24"/>
          <w:szCs w:val="24"/>
        </w:rPr>
      </w:pPr>
      <w:r w:rsidRPr="00B87A75">
        <w:rPr>
          <w:rFonts w:ascii="Times New Roman" w:hAnsi="Times New Roman"/>
          <w:sz w:val="24"/>
          <w:szCs w:val="24"/>
        </w:rPr>
        <w:t>Both presentations were learner-controlled</w:t>
      </w:r>
      <w:r w:rsidR="00F91BAB">
        <w:rPr>
          <w:rFonts w:ascii="Times New Roman" w:hAnsi="Times New Roman"/>
          <w:sz w:val="24"/>
          <w:szCs w:val="24"/>
        </w:rPr>
        <w:t xml:space="preserve"> and included the same content</w:t>
      </w:r>
      <w:r w:rsidR="00235306" w:rsidRPr="00B87A75">
        <w:rPr>
          <w:rFonts w:ascii="Times New Roman" w:hAnsi="Times New Roman"/>
          <w:sz w:val="24"/>
          <w:szCs w:val="24"/>
        </w:rPr>
        <w:t>, and the participants were asked to read or listen to the treatment text with an intention of learning</w:t>
      </w:r>
      <w:r w:rsidR="00C64090" w:rsidRPr="00B87A75">
        <w:rPr>
          <w:rFonts w:ascii="Times New Roman" w:hAnsi="Times New Roman"/>
          <w:sz w:val="24"/>
          <w:szCs w:val="24"/>
        </w:rPr>
        <w:t>.</w:t>
      </w:r>
      <w:r w:rsidR="00235306" w:rsidRPr="00B87A75">
        <w:rPr>
          <w:rFonts w:ascii="Times New Roman" w:hAnsi="Times New Roman"/>
          <w:sz w:val="24"/>
          <w:szCs w:val="24"/>
        </w:rPr>
        <w:t xml:space="preserve"> They were also informed that they would get comprehension tests after reading or listening to the passage.</w:t>
      </w:r>
      <w:r w:rsidRPr="00B87A75">
        <w:rPr>
          <w:rFonts w:ascii="Times New Roman" w:hAnsi="Times New Roman"/>
          <w:sz w:val="24"/>
          <w:szCs w:val="24"/>
        </w:rPr>
        <w:t xml:space="preserve"> Moreover, general supportive information </w:t>
      </w:r>
      <w:r w:rsidR="00593C3B" w:rsidRPr="00B87A75">
        <w:rPr>
          <w:rFonts w:ascii="Times New Roman" w:hAnsi="Times New Roman"/>
          <w:sz w:val="24"/>
          <w:szCs w:val="24"/>
        </w:rPr>
        <w:t xml:space="preserve">was provided </w:t>
      </w:r>
      <w:r w:rsidRPr="00B87A75">
        <w:rPr>
          <w:rFonts w:ascii="Times New Roman" w:hAnsi="Times New Roman"/>
          <w:sz w:val="24"/>
          <w:szCs w:val="24"/>
        </w:rPr>
        <w:t>at the beginning of the presentation</w:t>
      </w:r>
      <w:r w:rsidR="000A2280" w:rsidRPr="00B87A75">
        <w:rPr>
          <w:rFonts w:ascii="Times New Roman" w:hAnsi="Times New Roman"/>
          <w:sz w:val="24"/>
          <w:szCs w:val="24"/>
        </w:rPr>
        <w:t>s</w:t>
      </w:r>
      <w:r w:rsidRPr="00B87A75">
        <w:rPr>
          <w:rFonts w:ascii="Times New Roman" w:hAnsi="Times New Roman"/>
          <w:sz w:val="24"/>
          <w:szCs w:val="24"/>
        </w:rPr>
        <w:t xml:space="preserve"> so that the participants could construct a schema as suggested by van </w:t>
      </w:r>
      <w:proofErr w:type="spellStart"/>
      <w:r w:rsidRPr="00B87A75">
        <w:rPr>
          <w:rFonts w:ascii="Times New Roman" w:hAnsi="Times New Roman"/>
          <w:sz w:val="24"/>
          <w:szCs w:val="24"/>
        </w:rPr>
        <w:t>Merriënboer</w:t>
      </w:r>
      <w:proofErr w:type="spellEnd"/>
      <w:r w:rsidRPr="00B87A75">
        <w:rPr>
          <w:rFonts w:ascii="Times New Roman" w:hAnsi="Times New Roman"/>
          <w:sz w:val="24"/>
          <w:szCs w:val="24"/>
        </w:rPr>
        <w:t xml:space="preserve">, </w:t>
      </w:r>
      <w:proofErr w:type="spellStart"/>
      <w:r w:rsidRPr="00B87A75">
        <w:rPr>
          <w:rFonts w:ascii="Times New Roman" w:hAnsi="Times New Roman"/>
          <w:sz w:val="24"/>
          <w:szCs w:val="24"/>
        </w:rPr>
        <w:t>Kirschner</w:t>
      </w:r>
      <w:proofErr w:type="spellEnd"/>
      <w:r w:rsidRPr="00B87A75">
        <w:rPr>
          <w:rFonts w:ascii="Times New Roman" w:hAnsi="Times New Roman"/>
          <w:sz w:val="24"/>
          <w:szCs w:val="24"/>
        </w:rPr>
        <w:t xml:space="preserve">, and </w:t>
      </w:r>
      <w:proofErr w:type="spellStart"/>
      <w:r w:rsidRPr="00B87A75">
        <w:rPr>
          <w:rFonts w:ascii="Times New Roman" w:hAnsi="Times New Roman"/>
          <w:sz w:val="24"/>
          <w:szCs w:val="24"/>
        </w:rPr>
        <w:t>Kester</w:t>
      </w:r>
      <w:proofErr w:type="spellEnd"/>
      <w:r w:rsidRPr="00B87A75">
        <w:rPr>
          <w:rFonts w:ascii="Times New Roman" w:hAnsi="Times New Roman"/>
          <w:sz w:val="24"/>
          <w:szCs w:val="24"/>
        </w:rPr>
        <w:t xml:space="preserve"> (2003). Specifically, there was a pre-reading section on interesting information and myths about tornadoes. In addition, the participants watched a one-minute and twenty-two second-long video of a real tornado.</w:t>
      </w:r>
    </w:p>
    <w:p w:rsidR="0045218B" w:rsidRPr="008D71BA" w:rsidRDefault="00BF0CF3" w:rsidP="00405C46">
      <w:pPr>
        <w:ind w:firstLine="737"/>
        <w:outlineLvl w:val="0"/>
        <w:rPr>
          <w:rFonts w:ascii="Times New Roman" w:hAnsi="Times New Roman" w:cs="Times New Roman"/>
          <w:sz w:val="24"/>
          <w:szCs w:val="24"/>
        </w:rPr>
      </w:pPr>
      <w:r w:rsidRPr="00B87A75">
        <w:rPr>
          <w:rFonts w:ascii="Times New Roman" w:hAnsi="Times New Roman" w:cs="Times New Roman"/>
          <w:b/>
          <w:sz w:val="24"/>
          <w:szCs w:val="24"/>
        </w:rPr>
        <w:t>2.1.3. Procedure</w:t>
      </w:r>
      <w:r w:rsidR="002E3C94" w:rsidRPr="00B87A75">
        <w:rPr>
          <w:rFonts w:ascii="Times New Roman" w:hAnsi="Times New Roman" w:cs="Times New Roman"/>
          <w:b/>
          <w:sz w:val="24"/>
          <w:szCs w:val="24"/>
        </w:rPr>
        <w:t>.</w:t>
      </w:r>
      <w:r w:rsidR="00405C46" w:rsidRPr="00B87A75">
        <w:rPr>
          <w:rFonts w:ascii="Times New Roman" w:hAnsi="Times New Roman" w:cs="Times New Roman"/>
          <w:i/>
          <w:sz w:val="24"/>
          <w:szCs w:val="24"/>
        </w:rPr>
        <w:t xml:space="preserve"> </w:t>
      </w:r>
    </w:p>
    <w:p w:rsidR="00BF0CF3" w:rsidRPr="00B87A75" w:rsidRDefault="00151047" w:rsidP="00405C46">
      <w:pPr>
        <w:ind w:firstLine="737"/>
        <w:outlineLvl w:val="0"/>
        <w:rPr>
          <w:rFonts w:ascii="Times New Roman" w:hAnsi="Times New Roman" w:cs="Times New Roman"/>
          <w:b/>
          <w:sz w:val="24"/>
          <w:szCs w:val="24"/>
        </w:rPr>
      </w:pPr>
      <w:r w:rsidRPr="00B87A75">
        <w:rPr>
          <w:rFonts w:ascii="Times New Roman" w:hAnsi="Times New Roman"/>
          <w:color w:val="000000" w:themeColor="text1"/>
          <w:sz w:val="24"/>
          <w:szCs w:val="24"/>
        </w:rPr>
        <w:t>I</w:t>
      </w:r>
      <w:r w:rsidR="00D8159D" w:rsidRPr="00B87A75">
        <w:rPr>
          <w:rFonts w:ascii="Times New Roman" w:hAnsi="Times New Roman"/>
          <w:color w:val="000000" w:themeColor="text1"/>
          <w:sz w:val="24"/>
          <w:szCs w:val="24"/>
        </w:rPr>
        <w:t xml:space="preserve">nstruments </w:t>
      </w:r>
      <w:r w:rsidR="00BF0CF3" w:rsidRPr="00B87A75">
        <w:rPr>
          <w:rFonts w:ascii="Times New Roman" w:hAnsi="Times New Roman"/>
          <w:color w:val="000000" w:themeColor="text1"/>
          <w:sz w:val="24"/>
          <w:szCs w:val="24"/>
        </w:rPr>
        <w:t xml:space="preserve">were piloted with 22 advanced </w:t>
      </w:r>
      <w:r w:rsidR="00542CF0" w:rsidRPr="00B87A75">
        <w:rPr>
          <w:rFonts w:ascii="Times New Roman" w:hAnsi="Times New Roman"/>
          <w:color w:val="000000" w:themeColor="text1"/>
          <w:sz w:val="24"/>
          <w:szCs w:val="24"/>
        </w:rPr>
        <w:t>Turkish</w:t>
      </w:r>
      <w:r w:rsidR="00BF0CF3" w:rsidRPr="00B87A75">
        <w:rPr>
          <w:rFonts w:ascii="Times New Roman" w:hAnsi="Times New Roman"/>
          <w:color w:val="000000" w:themeColor="text1"/>
          <w:sz w:val="24"/>
          <w:szCs w:val="24"/>
        </w:rPr>
        <w:t xml:space="preserve"> learners of English before actual data collection to determine the comprehensibility of the text and comprehension tests in </w:t>
      </w:r>
      <w:r w:rsidR="00BF0CF3" w:rsidRPr="00B87A75">
        <w:rPr>
          <w:rFonts w:ascii="Times New Roman" w:hAnsi="Times New Roman"/>
          <w:color w:val="000000" w:themeColor="text1"/>
          <w:sz w:val="24"/>
          <w:szCs w:val="24"/>
        </w:rPr>
        <w:lastRenderedPageBreak/>
        <w:t xml:space="preserve">terms of vocabulary, accent, speed, volume, </w:t>
      </w:r>
      <w:proofErr w:type="gramStart"/>
      <w:r w:rsidR="00BF0CF3" w:rsidRPr="00B87A75">
        <w:rPr>
          <w:rFonts w:ascii="Times New Roman" w:hAnsi="Times New Roman"/>
          <w:color w:val="000000" w:themeColor="text1"/>
          <w:sz w:val="24"/>
          <w:szCs w:val="24"/>
        </w:rPr>
        <w:t>wording</w:t>
      </w:r>
      <w:proofErr w:type="gramEnd"/>
      <w:r w:rsidR="00BF0CF3" w:rsidRPr="00B87A75">
        <w:rPr>
          <w:rFonts w:ascii="Times New Roman" w:hAnsi="Times New Roman"/>
          <w:color w:val="000000" w:themeColor="text1"/>
          <w:sz w:val="24"/>
          <w:szCs w:val="24"/>
        </w:rPr>
        <w:t>, difficulty of the concepts or ideas</w:t>
      </w:r>
      <w:r w:rsidR="005C1933" w:rsidRPr="00B87A75">
        <w:rPr>
          <w:rFonts w:ascii="Times New Roman" w:hAnsi="Times New Roman"/>
          <w:color w:val="000000" w:themeColor="text1"/>
          <w:sz w:val="24"/>
          <w:szCs w:val="24"/>
        </w:rPr>
        <w:t>.</w:t>
      </w:r>
      <w:r w:rsidR="00FE4DA1" w:rsidRPr="00B87A75">
        <w:rPr>
          <w:rFonts w:ascii="Times New Roman" w:hAnsi="Times New Roman"/>
          <w:color w:val="000000" w:themeColor="text1"/>
          <w:sz w:val="24"/>
          <w:szCs w:val="24"/>
        </w:rPr>
        <w:t xml:space="preserve"> Consequently, t</w:t>
      </w:r>
      <w:r w:rsidR="00BF0CF3" w:rsidRPr="00B87A75">
        <w:rPr>
          <w:rFonts w:ascii="Times New Roman" w:hAnsi="Times New Roman"/>
          <w:color w:val="000000" w:themeColor="text1"/>
          <w:sz w:val="24"/>
          <w:szCs w:val="24"/>
        </w:rPr>
        <w:t xml:space="preserve">he wording of a question </w:t>
      </w:r>
      <w:r w:rsidR="00B80480" w:rsidRPr="00B87A75">
        <w:rPr>
          <w:rFonts w:ascii="Times New Roman" w:hAnsi="Times New Roman"/>
          <w:color w:val="000000" w:themeColor="text1"/>
          <w:sz w:val="24"/>
          <w:szCs w:val="24"/>
        </w:rPr>
        <w:t>was</w:t>
      </w:r>
      <w:r w:rsidR="00BF0CF3" w:rsidRPr="00B87A75">
        <w:rPr>
          <w:rFonts w:ascii="Times New Roman" w:hAnsi="Times New Roman"/>
          <w:color w:val="000000" w:themeColor="text1"/>
          <w:sz w:val="24"/>
          <w:szCs w:val="24"/>
        </w:rPr>
        <w:t xml:space="preserve"> </w:t>
      </w:r>
      <w:r w:rsidR="00B80480" w:rsidRPr="00B87A75">
        <w:rPr>
          <w:rFonts w:ascii="Times New Roman" w:hAnsi="Times New Roman"/>
          <w:color w:val="000000" w:themeColor="text1"/>
          <w:sz w:val="24"/>
          <w:szCs w:val="24"/>
        </w:rPr>
        <w:t>changed only</w:t>
      </w:r>
      <w:r w:rsidR="00FE4DA1" w:rsidRPr="00B87A75">
        <w:rPr>
          <w:rFonts w:ascii="Times New Roman" w:hAnsi="Times New Roman"/>
          <w:color w:val="000000" w:themeColor="text1"/>
          <w:sz w:val="24"/>
          <w:szCs w:val="24"/>
        </w:rPr>
        <w:t xml:space="preserve"> and </w:t>
      </w:r>
      <w:r w:rsidR="008F362E" w:rsidRPr="00B87A75">
        <w:rPr>
          <w:rFonts w:ascii="Times New Roman" w:hAnsi="Times New Roman"/>
          <w:color w:val="000000" w:themeColor="text1"/>
          <w:sz w:val="24"/>
          <w:szCs w:val="24"/>
        </w:rPr>
        <w:t>t</w:t>
      </w:r>
      <w:r w:rsidR="00BF0CF3" w:rsidRPr="00B87A75">
        <w:rPr>
          <w:rFonts w:ascii="Times New Roman" w:hAnsi="Times New Roman"/>
          <w:color w:val="000000" w:themeColor="text1"/>
          <w:sz w:val="24"/>
          <w:szCs w:val="24"/>
        </w:rPr>
        <w:t>here was no floor effect</w:t>
      </w:r>
      <w:r w:rsidR="008F362E" w:rsidRPr="00B87A75">
        <w:rPr>
          <w:rFonts w:ascii="Times New Roman" w:hAnsi="Times New Roman"/>
          <w:color w:val="000000" w:themeColor="text1"/>
          <w:sz w:val="24"/>
          <w:szCs w:val="24"/>
        </w:rPr>
        <w:t>.</w:t>
      </w:r>
      <w:r w:rsidR="00BF0CF3" w:rsidRPr="00B87A75">
        <w:rPr>
          <w:rFonts w:ascii="Times New Roman" w:hAnsi="Times New Roman"/>
          <w:color w:val="000000" w:themeColor="text1"/>
          <w:sz w:val="24"/>
          <w:szCs w:val="24"/>
        </w:rPr>
        <w:t xml:space="preserve"> </w:t>
      </w:r>
    </w:p>
    <w:p w:rsidR="008A04A9" w:rsidRPr="00B87A75" w:rsidRDefault="00BF0CF3" w:rsidP="008A04A9">
      <w:pPr>
        <w:ind w:firstLine="708"/>
        <w:outlineLvl w:val="0"/>
        <w:rPr>
          <w:rFonts w:ascii="Times New Roman" w:hAnsi="Times New Roman"/>
          <w:color w:val="000000" w:themeColor="text1"/>
          <w:sz w:val="24"/>
          <w:szCs w:val="24"/>
        </w:rPr>
      </w:pPr>
      <w:r w:rsidRPr="00B87A75">
        <w:rPr>
          <w:rFonts w:ascii="Times New Roman" w:hAnsi="Times New Roman"/>
          <w:color w:val="000000" w:themeColor="text1"/>
          <w:sz w:val="24"/>
          <w:szCs w:val="24"/>
        </w:rPr>
        <w:t xml:space="preserve">The data were collected in three sessions over </w:t>
      </w:r>
      <w:r w:rsidR="00EF3640" w:rsidRPr="00B87A75">
        <w:rPr>
          <w:rFonts w:ascii="Times New Roman" w:hAnsi="Times New Roman"/>
          <w:color w:val="000000" w:themeColor="text1"/>
          <w:sz w:val="24"/>
          <w:szCs w:val="24"/>
        </w:rPr>
        <w:t>three weeks</w:t>
      </w:r>
      <w:r w:rsidRPr="00B87A75">
        <w:rPr>
          <w:rFonts w:ascii="Times New Roman" w:hAnsi="Times New Roman"/>
          <w:color w:val="000000" w:themeColor="text1"/>
          <w:sz w:val="24"/>
          <w:szCs w:val="24"/>
        </w:rPr>
        <w:t>. The participants first took the computerized reading span test (RST) in a comp</w:t>
      </w:r>
      <w:r w:rsidR="006616EB" w:rsidRPr="00B87A75">
        <w:rPr>
          <w:rFonts w:ascii="Times New Roman" w:hAnsi="Times New Roman"/>
          <w:color w:val="000000" w:themeColor="text1"/>
          <w:sz w:val="24"/>
          <w:szCs w:val="24"/>
        </w:rPr>
        <w:t>uter lab</w:t>
      </w:r>
      <w:r w:rsidRPr="00B87A75">
        <w:rPr>
          <w:rFonts w:ascii="Times New Roman" w:hAnsi="Times New Roman"/>
          <w:color w:val="000000" w:themeColor="text1"/>
          <w:sz w:val="24"/>
          <w:szCs w:val="24"/>
        </w:rPr>
        <w:t>. In the next session,</w:t>
      </w:r>
      <w:r w:rsidR="00EF3640" w:rsidRPr="00B87A75">
        <w:rPr>
          <w:rFonts w:ascii="Times New Roman" w:hAnsi="Times New Roman"/>
          <w:color w:val="000000" w:themeColor="text1"/>
          <w:sz w:val="24"/>
          <w:szCs w:val="24"/>
        </w:rPr>
        <w:t xml:space="preserve"> one week later,</w:t>
      </w:r>
      <w:r w:rsidRPr="00B87A75">
        <w:rPr>
          <w:rFonts w:ascii="Times New Roman" w:hAnsi="Times New Roman"/>
          <w:color w:val="000000" w:themeColor="text1"/>
          <w:sz w:val="24"/>
          <w:szCs w:val="24"/>
        </w:rPr>
        <w:t xml:space="preserve"> they completed the participant profile and then took the prior knowledge test. Next, parti</w:t>
      </w:r>
      <w:r w:rsidR="00495D00" w:rsidRPr="00B87A75">
        <w:rPr>
          <w:rFonts w:ascii="Times New Roman" w:hAnsi="Times New Roman"/>
          <w:color w:val="000000" w:themeColor="text1"/>
          <w:sz w:val="24"/>
          <w:szCs w:val="24"/>
        </w:rPr>
        <w:t xml:space="preserve">cipants </w:t>
      </w:r>
      <w:r w:rsidR="00000457" w:rsidRPr="00B87A75">
        <w:rPr>
          <w:rFonts w:ascii="Times New Roman" w:hAnsi="Times New Roman"/>
          <w:color w:val="000000" w:themeColor="text1"/>
          <w:sz w:val="24"/>
          <w:szCs w:val="24"/>
        </w:rPr>
        <w:t>read</w:t>
      </w:r>
      <w:r w:rsidR="00495D00" w:rsidRPr="00B87A75">
        <w:rPr>
          <w:rFonts w:ascii="Times New Roman" w:hAnsi="Times New Roman"/>
          <w:color w:val="000000" w:themeColor="text1"/>
          <w:sz w:val="24"/>
          <w:szCs w:val="24"/>
        </w:rPr>
        <w:t xml:space="preserve"> or listened to the text</w:t>
      </w:r>
      <w:r w:rsidRPr="00B87A75">
        <w:rPr>
          <w:rFonts w:ascii="Times New Roman" w:hAnsi="Times New Roman"/>
          <w:color w:val="000000" w:themeColor="text1"/>
          <w:sz w:val="24"/>
          <w:szCs w:val="24"/>
        </w:rPr>
        <w:t xml:space="preserve">, answered the comprehension tests, and completed </w:t>
      </w:r>
      <w:proofErr w:type="spellStart"/>
      <w:r w:rsidRPr="00B87A75">
        <w:rPr>
          <w:rFonts w:ascii="Times New Roman" w:hAnsi="Times New Roman"/>
          <w:color w:val="000000" w:themeColor="text1"/>
          <w:sz w:val="24"/>
          <w:szCs w:val="24"/>
        </w:rPr>
        <w:t>Paas’</w:t>
      </w:r>
      <w:r w:rsidR="00337DA8" w:rsidRPr="00B87A75">
        <w:rPr>
          <w:rFonts w:ascii="Times New Roman" w:hAnsi="Times New Roman"/>
          <w:color w:val="000000" w:themeColor="text1"/>
          <w:sz w:val="24"/>
          <w:szCs w:val="24"/>
        </w:rPr>
        <w:t>s</w:t>
      </w:r>
      <w:proofErr w:type="spellEnd"/>
      <w:r w:rsidRPr="00B87A75">
        <w:rPr>
          <w:rFonts w:ascii="Times New Roman" w:hAnsi="Times New Roman"/>
          <w:color w:val="000000" w:themeColor="text1"/>
          <w:sz w:val="24"/>
          <w:szCs w:val="24"/>
        </w:rPr>
        <w:t xml:space="preserve"> (1992) CL scale respectively. Follow-up tests were administered two weeks later.</w:t>
      </w:r>
    </w:p>
    <w:p w:rsidR="00BF0CF3" w:rsidRPr="00B87A75" w:rsidRDefault="00BF0CF3" w:rsidP="008A04A9">
      <w:pPr>
        <w:ind w:firstLine="708"/>
        <w:outlineLvl w:val="0"/>
        <w:rPr>
          <w:rFonts w:ascii="Times New Roman" w:hAnsi="Times New Roman" w:cs="Times New Roman"/>
          <w:i/>
          <w:sz w:val="24"/>
          <w:szCs w:val="24"/>
        </w:rPr>
      </w:pPr>
      <w:r w:rsidRPr="00B87A75">
        <w:rPr>
          <w:rFonts w:ascii="Times New Roman" w:hAnsi="Times New Roman" w:cs="Times New Roman"/>
          <w:b/>
          <w:sz w:val="24"/>
          <w:szCs w:val="24"/>
        </w:rPr>
        <w:t>2.1.4. Measures</w:t>
      </w:r>
      <w:r w:rsidR="00405C46" w:rsidRPr="00B87A75">
        <w:rPr>
          <w:rFonts w:ascii="Times New Roman" w:hAnsi="Times New Roman" w:cs="Times New Roman"/>
          <w:b/>
          <w:sz w:val="24"/>
          <w:szCs w:val="24"/>
        </w:rPr>
        <w:t>.</w:t>
      </w:r>
    </w:p>
    <w:p w:rsidR="0045218B" w:rsidRPr="00B87A75" w:rsidRDefault="00BF0CF3" w:rsidP="00A32B79">
      <w:pPr>
        <w:ind w:firstLine="737"/>
        <w:outlineLvl w:val="0"/>
        <w:rPr>
          <w:rFonts w:ascii="Times New Roman" w:hAnsi="Times New Roman" w:cs="Times New Roman"/>
          <w:b/>
          <w:i/>
          <w:sz w:val="24"/>
          <w:szCs w:val="24"/>
        </w:rPr>
      </w:pPr>
      <w:r w:rsidRPr="00B87A75">
        <w:rPr>
          <w:rFonts w:ascii="Times New Roman" w:hAnsi="Times New Roman" w:cs="Times New Roman"/>
          <w:b/>
          <w:i/>
          <w:sz w:val="24"/>
          <w:szCs w:val="24"/>
        </w:rPr>
        <w:t>2.1.4.1. Working memory test</w:t>
      </w:r>
      <w:r w:rsidR="00A32B79" w:rsidRPr="00B87A75">
        <w:rPr>
          <w:rFonts w:ascii="Times New Roman" w:hAnsi="Times New Roman" w:cs="Times New Roman"/>
          <w:b/>
          <w:i/>
          <w:sz w:val="24"/>
          <w:szCs w:val="24"/>
        </w:rPr>
        <w:t xml:space="preserve">. </w:t>
      </w:r>
    </w:p>
    <w:p w:rsidR="00ED59BA" w:rsidRPr="00B87A75" w:rsidRDefault="00BF0CF3" w:rsidP="00ED59BA">
      <w:pPr>
        <w:ind w:firstLine="737"/>
        <w:outlineLvl w:val="0"/>
        <w:rPr>
          <w:rFonts w:ascii="Times New Roman" w:hAnsi="Times New Roman"/>
          <w:color w:val="000000" w:themeColor="text1"/>
          <w:sz w:val="24"/>
          <w:szCs w:val="24"/>
        </w:rPr>
      </w:pPr>
      <w:r w:rsidRPr="00B87A75">
        <w:rPr>
          <w:rFonts w:ascii="Times New Roman" w:hAnsi="Times New Roman"/>
          <w:color w:val="000000" w:themeColor="text1"/>
          <w:sz w:val="24"/>
          <w:szCs w:val="24"/>
        </w:rPr>
        <w:t xml:space="preserve">A computerized English RST </w:t>
      </w:r>
      <w:r w:rsidR="004C4C4A" w:rsidRPr="00B87A75">
        <w:rPr>
          <w:rFonts w:ascii="Times New Roman" w:hAnsi="Times New Roman"/>
          <w:color w:val="000000" w:themeColor="text1"/>
          <w:sz w:val="24"/>
          <w:szCs w:val="24"/>
        </w:rPr>
        <w:t>functioned</w:t>
      </w:r>
      <w:r w:rsidRPr="00B87A75">
        <w:rPr>
          <w:rFonts w:ascii="Times New Roman" w:hAnsi="Times New Roman"/>
          <w:color w:val="000000" w:themeColor="text1"/>
          <w:sz w:val="24"/>
          <w:szCs w:val="24"/>
        </w:rPr>
        <w:t xml:space="preserve"> as the verbal WM test. The test consisted of seventy affirmative sentences that were shown on the computer screen, one at a time, for seven seconds each. The participants were asked to (a) read each sentence and deci</w:t>
      </w:r>
      <w:r w:rsidR="00AB273E" w:rsidRPr="00B87A75">
        <w:rPr>
          <w:rFonts w:ascii="Times New Roman" w:hAnsi="Times New Roman"/>
          <w:color w:val="000000" w:themeColor="text1"/>
          <w:sz w:val="24"/>
          <w:szCs w:val="24"/>
        </w:rPr>
        <w:t xml:space="preserve">de whether it was grammatically </w:t>
      </w:r>
      <w:r w:rsidRPr="00B87A75">
        <w:rPr>
          <w:rFonts w:ascii="Times New Roman" w:hAnsi="Times New Roman"/>
          <w:color w:val="000000" w:themeColor="text1"/>
          <w:sz w:val="24"/>
          <w:szCs w:val="24"/>
        </w:rPr>
        <w:t>correct</w:t>
      </w:r>
      <w:r w:rsidR="008A13C8" w:rsidRPr="00B87A75">
        <w:rPr>
          <w:rFonts w:ascii="Times New Roman" w:hAnsi="Times New Roman"/>
          <w:color w:val="000000" w:themeColor="text1"/>
          <w:sz w:val="24"/>
          <w:szCs w:val="24"/>
        </w:rPr>
        <w:t xml:space="preserve">, and </w:t>
      </w:r>
      <w:r w:rsidRPr="00B87A75">
        <w:rPr>
          <w:rFonts w:ascii="Times New Roman" w:hAnsi="Times New Roman"/>
          <w:color w:val="000000" w:themeColor="text1"/>
          <w:sz w:val="24"/>
          <w:szCs w:val="24"/>
        </w:rPr>
        <w:t>(b) try to remember the last word of each sentence. The sentences were divided into sets having different sizes ranging from two to five sente</w:t>
      </w:r>
      <w:r w:rsidR="007E6EEF" w:rsidRPr="00B87A75">
        <w:rPr>
          <w:rFonts w:ascii="Times New Roman" w:hAnsi="Times New Roman"/>
          <w:color w:val="000000" w:themeColor="text1"/>
          <w:sz w:val="24"/>
          <w:szCs w:val="24"/>
        </w:rPr>
        <w:t>nces. After viewing</w:t>
      </w:r>
      <w:r w:rsidRPr="00B87A75">
        <w:rPr>
          <w:rFonts w:ascii="Times New Roman" w:hAnsi="Times New Roman"/>
          <w:color w:val="000000" w:themeColor="text1"/>
          <w:sz w:val="24"/>
          <w:szCs w:val="24"/>
        </w:rPr>
        <w:t xml:space="preserve"> all the sen</w:t>
      </w:r>
      <w:r w:rsidR="007E6EEF" w:rsidRPr="00B87A75">
        <w:rPr>
          <w:rFonts w:ascii="Times New Roman" w:hAnsi="Times New Roman"/>
          <w:color w:val="000000" w:themeColor="text1"/>
          <w:sz w:val="24"/>
          <w:szCs w:val="24"/>
        </w:rPr>
        <w:t>tences in a particular set, the participants</w:t>
      </w:r>
      <w:r w:rsidRPr="00B87A75">
        <w:rPr>
          <w:rFonts w:ascii="Times New Roman" w:hAnsi="Times New Roman"/>
          <w:color w:val="000000" w:themeColor="text1"/>
          <w:sz w:val="24"/>
          <w:szCs w:val="24"/>
        </w:rPr>
        <w:t xml:space="preserve"> were prompted to recall and write the sentence-final words in a box shown on the screen in the order they remembered. </w:t>
      </w:r>
      <w:r w:rsidR="00505D5B" w:rsidRPr="00B87A75">
        <w:rPr>
          <w:rFonts w:ascii="Times New Roman" w:hAnsi="Times New Roman"/>
          <w:color w:val="000000" w:themeColor="text1"/>
          <w:sz w:val="24"/>
          <w:szCs w:val="24"/>
        </w:rPr>
        <w:t>Total</w:t>
      </w:r>
      <w:r w:rsidRPr="00B87A75">
        <w:rPr>
          <w:rFonts w:ascii="Times New Roman" w:hAnsi="Times New Roman"/>
          <w:color w:val="000000" w:themeColor="text1"/>
          <w:sz w:val="24"/>
          <w:szCs w:val="24"/>
        </w:rPr>
        <w:t xml:space="preserve"> number</w:t>
      </w:r>
      <w:r w:rsidR="00505D5B" w:rsidRPr="00B87A75">
        <w:rPr>
          <w:rFonts w:ascii="Times New Roman" w:hAnsi="Times New Roman"/>
          <w:color w:val="000000" w:themeColor="text1"/>
          <w:sz w:val="24"/>
          <w:szCs w:val="24"/>
        </w:rPr>
        <w:t>s</w:t>
      </w:r>
      <w:r w:rsidRPr="00B87A75">
        <w:rPr>
          <w:rFonts w:ascii="Times New Roman" w:hAnsi="Times New Roman"/>
          <w:color w:val="000000" w:themeColor="text1"/>
          <w:sz w:val="24"/>
          <w:szCs w:val="24"/>
        </w:rPr>
        <w:t xml:space="preserve"> of </w:t>
      </w:r>
      <w:r w:rsidR="009011D6" w:rsidRPr="00B87A75">
        <w:rPr>
          <w:rFonts w:ascii="Times New Roman" w:hAnsi="Times New Roman"/>
          <w:color w:val="000000" w:themeColor="text1"/>
          <w:sz w:val="24"/>
          <w:szCs w:val="24"/>
        </w:rPr>
        <w:t xml:space="preserve">the </w:t>
      </w:r>
      <w:r w:rsidR="00C77C3D" w:rsidRPr="00B87A75">
        <w:rPr>
          <w:rFonts w:ascii="Times New Roman" w:hAnsi="Times New Roman"/>
          <w:color w:val="000000" w:themeColor="text1"/>
          <w:sz w:val="24"/>
          <w:szCs w:val="24"/>
        </w:rPr>
        <w:t>correct grammaticality judgments</w:t>
      </w:r>
      <w:r w:rsidRPr="00B87A75">
        <w:rPr>
          <w:rFonts w:ascii="Times New Roman" w:hAnsi="Times New Roman"/>
          <w:color w:val="000000" w:themeColor="text1"/>
          <w:sz w:val="24"/>
          <w:szCs w:val="24"/>
        </w:rPr>
        <w:t xml:space="preserve"> and </w:t>
      </w:r>
      <w:r w:rsidR="00D10CFA" w:rsidRPr="00B87A75">
        <w:rPr>
          <w:rFonts w:ascii="Times New Roman" w:hAnsi="Times New Roman"/>
          <w:color w:val="000000" w:themeColor="text1"/>
          <w:sz w:val="24"/>
          <w:szCs w:val="24"/>
        </w:rPr>
        <w:t xml:space="preserve">the </w:t>
      </w:r>
      <w:r w:rsidR="00C77C3D" w:rsidRPr="00B87A75">
        <w:rPr>
          <w:rFonts w:ascii="Times New Roman" w:hAnsi="Times New Roman"/>
          <w:color w:val="000000" w:themeColor="text1"/>
          <w:sz w:val="24"/>
          <w:szCs w:val="24"/>
        </w:rPr>
        <w:t>last word</w:t>
      </w:r>
      <w:r w:rsidRPr="00B87A75">
        <w:rPr>
          <w:rFonts w:ascii="Times New Roman" w:hAnsi="Times New Roman"/>
          <w:color w:val="000000" w:themeColor="text1"/>
          <w:sz w:val="24"/>
          <w:szCs w:val="24"/>
        </w:rPr>
        <w:t xml:space="preserve"> </w:t>
      </w:r>
      <w:r w:rsidR="00C77C3D" w:rsidRPr="00B87A75">
        <w:rPr>
          <w:rFonts w:ascii="Times New Roman" w:hAnsi="Times New Roman"/>
          <w:color w:val="000000" w:themeColor="text1"/>
          <w:sz w:val="24"/>
          <w:szCs w:val="24"/>
        </w:rPr>
        <w:t>recollections</w:t>
      </w:r>
      <w:r w:rsidRPr="00B87A75">
        <w:rPr>
          <w:rFonts w:ascii="Times New Roman" w:hAnsi="Times New Roman"/>
          <w:color w:val="000000" w:themeColor="text1"/>
          <w:sz w:val="24"/>
          <w:szCs w:val="24"/>
        </w:rPr>
        <w:t xml:space="preserve"> were transferred into standardized values (</w:t>
      </w:r>
      <w:r w:rsidRPr="00B87A75">
        <w:rPr>
          <w:rFonts w:ascii="Times New Roman" w:hAnsi="Times New Roman"/>
          <w:i/>
          <w:color w:val="000000" w:themeColor="text1"/>
          <w:sz w:val="24"/>
          <w:szCs w:val="24"/>
        </w:rPr>
        <w:t xml:space="preserve">z </w:t>
      </w:r>
      <w:r w:rsidRPr="00B87A75">
        <w:rPr>
          <w:rFonts w:ascii="Times New Roman" w:hAnsi="Times New Roman"/>
          <w:color w:val="000000" w:themeColor="text1"/>
          <w:sz w:val="24"/>
          <w:szCs w:val="24"/>
        </w:rPr>
        <w:t xml:space="preserve">scores). A composite score consisting of the mean of the </w:t>
      </w:r>
      <w:r w:rsidRPr="00B87A75">
        <w:rPr>
          <w:rFonts w:ascii="Times New Roman" w:hAnsi="Times New Roman"/>
          <w:i/>
          <w:color w:val="000000" w:themeColor="text1"/>
          <w:sz w:val="24"/>
          <w:szCs w:val="24"/>
        </w:rPr>
        <w:t>“z”</w:t>
      </w:r>
      <w:r w:rsidRPr="00B87A75">
        <w:rPr>
          <w:rFonts w:ascii="Times New Roman" w:hAnsi="Times New Roman"/>
          <w:color w:val="000000" w:themeColor="text1"/>
          <w:sz w:val="24"/>
          <w:szCs w:val="24"/>
        </w:rPr>
        <w:t xml:space="preserve"> scores was calculated as the WM index. </w:t>
      </w:r>
    </w:p>
    <w:p w:rsidR="00BF0CF3" w:rsidRPr="00B87A75" w:rsidRDefault="00BF0CF3" w:rsidP="00ED59BA">
      <w:pPr>
        <w:ind w:firstLine="737"/>
        <w:outlineLvl w:val="0"/>
        <w:rPr>
          <w:rFonts w:ascii="Times New Roman" w:hAnsi="Times New Roman" w:cs="Times New Roman"/>
          <w:b/>
          <w:i/>
          <w:sz w:val="24"/>
          <w:szCs w:val="24"/>
        </w:rPr>
      </w:pPr>
      <w:r w:rsidRPr="00B87A75">
        <w:rPr>
          <w:rFonts w:ascii="Times New Roman" w:hAnsi="Times New Roman"/>
          <w:color w:val="000000" w:themeColor="text1"/>
          <w:sz w:val="24"/>
          <w:szCs w:val="24"/>
        </w:rPr>
        <w:t>The</w:t>
      </w:r>
      <w:r w:rsidR="00F7486F" w:rsidRPr="00B87A75">
        <w:rPr>
          <w:rFonts w:ascii="Times New Roman" w:hAnsi="Times New Roman"/>
          <w:color w:val="000000" w:themeColor="text1"/>
          <w:sz w:val="24"/>
          <w:szCs w:val="24"/>
        </w:rPr>
        <w:t>n,</w:t>
      </w:r>
      <w:r w:rsidRPr="00B87A75">
        <w:rPr>
          <w:rFonts w:ascii="Times New Roman" w:hAnsi="Times New Roman"/>
          <w:color w:val="000000" w:themeColor="text1"/>
          <w:sz w:val="24"/>
          <w:szCs w:val="24"/>
        </w:rPr>
        <w:t xml:space="preserve"> high</w:t>
      </w:r>
      <w:r w:rsidR="00711818" w:rsidRPr="00B87A75">
        <w:rPr>
          <w:rFonts w:ascii="Times New Roman" w:hAnsi="Times New Roman"/>
          <w:color w:val="000000" w:themeColor="text1"/>
          <w:sz w:val="24"/>
          <w:szCs w:val="24"/>
        </w:rPr>
        <w:t>-</w:t>
      </w:r>
      <w:r w:rsidRPr="00B87A75">
        <w:rPr>
          <w:rFonts w:ascii="Times New Roman" w:hAnsi="Times New Roman"/>
          <w:color w:val="000000" w:themeColor="text1"/>
          <w:sz w:val="24"/>
          <w:szCs w:val="24"/>
        </w:rPr>
        <w:t>WM and low</w:t>
      </w:r>
      <w:r w:rsidR="00711818" w:rsidRPr="00B87A75">
        <w:rPr>
          <w:rFonts w:ascii="Times New Roman" w:hAnsi="Times New Roman"/>
          <w:color w:val="000000" w:themeColor="text1"/>
          <w:sz w:val="24"/>
          <w:szCs w:val="24"/>
        </w:rPr>
        <w:t>-</w:t>
      </w:r>
      <w:r w:rsidRPr="00B87A75">
        <w:rPr>
          <w:rFonts w:ascii="Times New Roman" w:hAnsi="Times New Roman"/>
          <w:color w:val="000000" w:themeColor="text1"/>
          <w:sz w:val="24"/>
          <w:szCs w:val="24"/>
        </w:rPr>
        <w:t xml:space="preserve">WM groups </w:t>
      </w:r>
      <w:r w:rsidR="00F7486F" w:rsidRPr="00B87A75">
        <w:rPr>
          <w:rFonts w:ascii="Times New Roman" w:hAnsi="Times New Roman"/>
          <w:color w:val="000000" w:themeColor="text1"/>
          <w:sz w:val="24"/>
          <w:szCs w:val="24"/>
        </w:rPr>
        <w:t xml:space="preserve">were formed </w:t>
      </w:r>
      <w:r w:rsidR="005364F8" w:rsidRPr="00B87A75">
        <w:rPr>
          <w:rFonts w:ascii="Times New Roman" w:hAnsi="Times New Roman"/>
          <w:color w:val="000000" w:themeColor="text1"/>
          <w:sz w:val="24"/>
          <w:szCs w:val="24"/>
        </w:rPr>
        <w:t>based on</w:t>
      </w:r>
      <w:r w:rsidRPr="00B87A75">
        <w:rPr>
          <w:rFonts w:ascii="Times New Roman" w:hAnsi="Times New Roman"/>
          <w:color w:val="000000" w:themeColor="text1"/>
          <w:sz w:val="24"/>
          <w:szCs w:val="24"/>
        </w:rPr>
        <w:t xml:space="preserve"> a median split procedure</w:t>
      </w:r>
      <w:r w:rsidR="00227E9B" w:rsidRPr="00B87A75">
        <w:rPr>
          <w:rFonts w:ascii="Times New Roman" w:hAnsi="Times New Roman"/>
          <w:color w:val="000000" w:themeColor="text1"/>
          <w:sz w:val="24"/>
          <w:szCs w:val="24"/>
        </w:rPr>
        <w:t>.</w:t>
      </w:r>
      <w:r w:rsidRPr="00B87A75">
        <w:rPr>
          <w:rFonts w:ascii="Times New Roman" w:hAnsi="Times New Roman"/>
          <w:color w:val="000000" w:themeColor="text1"/>
          <w:sz w:val="24"/>
          <w:szCs w:val="24"/>
        </w:rPr>
        <w:t xml:space="preserve"> </w:t>
      </w:r>
      <w:r w:rsidR="00493C9E" w:rsidRPr="00B87A75">
        <w:rPr>
          <w:rFonts w:ascii="Times New Roman" w:hAnsi="Times New Roman"/>
          <w:color w:val="000000" w:themeColor="text1"/>
          <w:sz w:val="24"/>
          <w:szCs w:val="24"/>
        </w:rPr>
        <w:t>To</w:t>
      </w:r>
      <w:r w:rsidRPr="00B87A75">
        <w:rPr>
          <w:rFonts w:ascii="Times New Roman" w:hAnsi="Times New Roman"/>
          <w:color w:val="000000" w:themeColor="text1"/>
          <w:sz w:val="24"/>
          <w:szCs w:val="24"/>
        </w:rPr>
        <w:t xml:space="preserve"> determine whether </w:t>
      </w:r>
      <w:r w:rsidR="00493C9E" w:rsidRPr="00B87A75">
        <w:rPr>
          <w:rFonts w:ascii="Times New Roman" w:hAnsi="Times New Roman"/>
          <w:color w:val="000000" w:themeColor="text1"/>
          <w:sz w:val="24"/>
          <w:szCs w:val="24"/>
        </w:rPr>
        <w:t xml:space="preserve">this </w:t>
      </w:r>
      <w:r w:rsidR="00ED59BA" w:rsidRPr="00B87A75">
        <w:rPr>
          <w:rFonts w:ascii="Times New Roman" w:hAnsi="Times New Roman"/>
          <w:color w:val="000000" w:themeColor="text1"/>
          <w:sz w:val="24"/>
          <w:szCs w:val="24"/>
        </w:rPr>
        <w:t>refers to</w:t>
      </w:r>
      <w:r w:rsidRPr="00B87A75">
        <w:rPr>
          <w:rFonts w:ascii="Times New Roman" w:hAnsi="Times New Roman"/>
          <w:color w:val="000000" w:themeColor="text1"/>
          <w:sz w:val="24"/>
          <w:szCs w:val="24"/>
        </w:rPr>
        <w:t xml:space="preserve"> true </w:t>
      </w:r>
      <w:r w:rsidR="00ED59BA" w:rsidRPr="00B87A75">
        <w:rPr>
          <w:rFonts w:ascii="Times New Roman" w:hAnsi="Times New Roman"/>
          <w:color w:val="000000" w:themeColor="text1"/>
          <w:sz w:val="24"/>
          <w:szCs w:val="24"/>
        </w:rPr>
        <w:t xml:space="preserve">WM capacity </w:t>
      </w:r>
      <w:r w:rsidRPr="00B87A75">
        <w:rPr>
          <w:rFonts w:ascii="Times New Roman" w:hAnsi="Times New Roman"/>
          <w:color w:val="000000" w:themeColor="text1"/>
          <w:sz w:val="24"/>
          <w:szCs w:val="24"/>
        </w:rPr>
        <w:t xml:space="preserve">differences, the mean </w:t>
      </w:r>
      <w:r w:rsidRPr="00B87A75">
        <w:rPr>
          <w:rFonts w:ascii="Times New Roman" w:hAnsi="Times New Roman"/>
          <w:i/>
          <w:color w:val="000000" w:themeColor="text1"/>
          <w:sz w:val="24"/>
          <w:szCs w:val="24"/>
        </w:rPr>
        <w:t>z-</w:t>
      </w:r>
      <w:r w:rsidRPr="00B87A75">
        <w:rPr>
          <w:rFonts w:ascii="Times New Roman" w:hAnsi="Times New Roman"/>
          <w:color w:val="000000" w:themeColor="text1"/>
          <w:sz w:val="24"/>
          <w:szCs w:val="24"/>
        </w:rPr>
        <w:t xml:space="preserve">scores were </w:t>
      </w:r>
      <w:r w:rsidR="00711818" w:rsidRPr="00B87A75">
        <w:rPr>
          <w:rFonts w:ascii="Times New Roman" w:hAnsi="Times New Roman"/>
          <w:color w:val="000000" w:themeColor="text1"/>
          <w:sz w:val="24"/>
          <w:szCs w:val="24"/>
        </w:rPr>
        <w:t xml:space="preserve">analyzed through </w:t>
      </w:r>
      <w:r w:rsidRPr="00B87A75">
        <w:rPr>
          <w:rFonts w:ascii="Times New Roman" w:hAnsi="Times New Roman"/>
          <w:color w:val="000000" w:themeColor="text1"/>
          <w:sz w:val="24"/>
          <w:szCs w:val="24"/>
        </w:rPr>
        <w:t xml:space="preserve">a one-way </w:t>
      </w:r>
      <w:r w:rsidRPr="00B87A75">
        <w:rPr>
          <w:rFonts w:ascii="Times New Roman" w:hAnsi="Times New Roman"/>
          <w:sz w:val="24"/>
          <w:szCs w:val="24"/>
        </w:rPr>
        <w:t>analysis of variance</w:t>
      </w:r>
      <w:r w:rsidRPr="00B87A75">
        <w:rPr>
          <w:rFonts w:ascii="Times New Roman" w:hAnsi="Times New Roman"/>
          <w:color w:val="000000" w:themeColor="text1"/>
          <w:sz w:val="24"/>
          <w:szCs w:val="24"/>
        </w:rPr>
        <w:t xml:space="preserve"> (ANOVA) with WM group</w:t>
      </w:r>
      <w:r w:rsidR="00D14628" w:rsidRPr="00B87A75">
        <w:rPr>
          <w:rFonts w:ascii="Times New Roman" w:hAnsi="Times New Roman"/>
          <w:color w:val="000000" w:themeColor="text1"/>
          <w:sz w:val="24"/>
          <w:szCs w:val="24"/>
        </w:rPr>
        <w:t>ing</w:t>
      </w:r>
      <w:r w:rsidRPr="00B87A75">
        <w:rPr>
          <w:rFonts w:ascii="Times New Roman" w:hAnsi="Times New Roman"/>
          <w:color w:val="000000" w:themeColor="text1"/>
          <w:sz w:val="24"/>
          <w:szCs w:val="24"/>
        </w:rPr>
        <w:t xml:space="preserve"> as the independent variable. There was a significant </w:t>
      </w:r>
      <w:r w:rsidR="00E64CCF" w:rsidRPr="00B87A75">
        <w:rPr>
          <w:rFonts w:ascii="Times New Roman" w:hAnsi="Times New Roman"/>
          <w:color w:val="000000" w:themeColor="text1"/>
          <w:sz w:val="24"/>
          <w:szCs w:val="24"/>
        </w:rPr>
        <w:t xml:space="preserve">composite </w:t>
      </w:r>
      <w:r w:rsidR="00E64CCF" w:rsidRPr="00B87A75">
        <w:rPr>
          <w:rFonts w:ascii="Times New Roman" w:hAnsi="Times New Roman"/>
          <w:i/>
          <w:color w:val="000000" w:themeColor="text1"/>
          <w:sz w:val="24"/>
          <w:szCs w:val="24"/>
        </w:rPr>
        <w:t>z-</w:t>
      </w:r>
      <w:r w:rsidR="00E64CCF" w:rsidRPr="00B87A75">
        <w:rPr>
          <w:rFonts w:ascii="Times New Roman" w:hAnsi="Times New Roman"/>
          <w:color w:val="000000" w:themeColor="text1"/>
          <w:sz w:val="24"/>
          <w:szCs w:val="24"/>
        </w:rPr>
        <w:t xml:space="preserve">score </w:t>
      </w:r>
      <w:r w:rsidRPr="00B87A75">
        <w:rPr>
          <w:rFonts w:ascii="Times New Roman" w:hAnsi="Times New Roman"/>
          <w:color w:val="000000" w:themeColor="text1"/>
          <w:sz w:val="24"/>
          <w:szCs w:val="24"/>
        </w:rPr>
        <w:t>d</w:t>
      </w:r>
      <w:r w:rsidR="00E64CCF" w:rsidRPr="00B87A75">
        <w:rPr>
          <w:rFonts w:ascii="Times New Roman" w:hAnsi="Times New Roman"/>
          <w:color w:val="000000" w:themeColor="text1"/>
          <w:sz w:val="24"/>
          <w:szCs w:val="24"/>
        </w:rPr>
        <w:t xml:space="preserve">ifference between the groups </w:t>
      </w:r>
      <w:r w:rsidRPr="00B87A75">
        <w:rPr>
          <w:rFonts w:ascii="Times New Roman" w:hAnsi="Times New Roman"/>
          <w:color w:val="000000" w:themeColor="text1"/>
          <w:sz w:val="24"/>
          <w:szCs w:val="24"/>
        </w:rPr>
        <w:t>(</w:t>
      </w:r>
      <w:r w:rsidRPr="00B87A75">
        <w:rPr>
          <w:rFonts w:ascii="Times New Roman" w:hAnsi="Times New Roman"/>
          <w:i/>
          <w:color w:val="000000" w:themeColor="text1"/>
          <w:sz w:val="24"/>
          <w:szCs w:val="24"/>
        </w:rPr>
        <w:t>F</w:t>
      </w:r>
      <w:r w:rsidRPr="00B87A75">
        <w:rPr>
          <w:rFonts w:ascii="Times New Roman" w:hAnsi="Times New Roman"/>
          <w:color w:val="000000" w:themeColor="text1"/>
          <w:sz w:val="24"/>
          <w:szCs w:val="24"/>
        </w:rPr>
        <w:t xml:space="preserve"> (1, 27) = 64.40, </w:t>
      </w:r>
      <w:r w:rsidRPr="00B87A75">
        <w:rPr>
          <w:rFonts w:ascii="Times New Roman" w:hAnsi="Times New Roman"/>
          <w:i/>
          <w:color w:val="000000" w:themeColor="text1"/>
          <w:sz w:val="24"/>
          <w:szCs w:val="24"/>
        </w:rPr>
        <w:t xml:space="preserve">p </w:t>
      </w:r>
      <w:r w:rsidRPr="00B87A75">
        <w:rPr>
          <w:rFonts w:ascii="Times New Roman" w:hAnsi="Times New Roman"/>
          <w:color w:val="000000" w:themeColor="text1"/>
          <w:sz w:val="24"/>
          <w:szCs w:val="24"/>
        </w:rPr>
        <w:t xml:space="preserve">&lt; .001, partial </w:t>
      </w:r>
      <w:r w:rsidRPr="00B87A75">
        <w:rPr>
          <w:rFonts w:ascii="Times New Roman" w:hAnsi="Times New Roman"/>
          <w:i/>
          <w:color w:val="000000" w:themeColor="text1"/>
          <w:sz w:val="24"/>
          <w:szCs w:val="24"/>
        </w:rPr>
        <w:t>η</w:t>
      </w:r>
      <w:r w:rsidRPr="00B87A75">
        <w:rPr>
          <w:rFonts w:ascii="Times New Roman" w:hAnsi="Times New Roman"/>
          <w:i/>
          <w:color w:val="000000" w:themeColor="text1"/>
          <w:sz w:val="24"/>
          <w:szCs w:val="24"/>
          <w:vertAlign w:val="superscript"/>
        </w:rPr>
        <w:t>2</w:t>
      </w:r>
      <w:r w:rsidRPr="00B87A75">
        <w:rPr>
          <w:rFonts w:ascii="Times New Roman" w:hAnsi="Times New Roman"/>
          <w:color w:val="000000" w:themeColor="text1"/>
          <w:sz w:val="24"/>
          <w:szCs w:val="24"/>
        </w:rPr>
        <w:t xml:space="preserve">= .705). </w:t>
      </w:r>
    </w:p>
    <w:p w:rsidR="0045218B" w:rsidRPr="00B87A75" w:rsidRDefault="00BF0CF3" w:rsidP="00A32B79">
      <w:pPr>
        <w:ind w:firstLine="737"/>
        <w:outlineLvl w:val="0"/>
        <w:rPr>
          <w:rFonts w:ascii="Times New Roman" w:hAnsi="Times New Roman" w:cs="Times New Roman"/>
          <w:b/>
          <w:i/>
          <w:sz w:val="24"/>
          <w:szCs w:val="24"/>
        </w:rPr>
      </w:pPr>
      <w:r w:rsidRPr="00B87A75">
        <w:rPr>
          <w:rFonts w:ascii="Times New Roman" w:hAnsi="Times New Roman" w:cs="Times New Roman"/>
          <w:b/>
          <w:i/>
          <w:sz w:val="24"/>
          <w:szCs w:val="24"/>
        </w:rPr>
        <w:t>2.1.4.2. Prior knowledge test</w:t>
      </w:r>
      <w:r w:rsidR="00A32B79" w:rsidRPr="00B87A75">
        <w:rPr>
          <w:rFonts w:ascii="Times New Roman" w:hAnsi="Times New Roman" w:cs="Times New Roman"/>
          <w:b/>
          <w:i/>
          <w:sz w:val="24"/>
          <w:szCs w:val="24"/>
        </w:rPr>
        <w:t xml:space="preserve">. </w:t>
      </w:r>
    </w:p>
    <w:p w:rsidR="00BF0CF3" w:rsidRPr="00B87A75" w:rsidRDefault="00BF0CF3" w:rsidP="00A32B79">
      <w:pPr>
        <w:ind w:firstLine="737"/>
        <w:outlineLvl w:val="0"/>
        <w:rPr>
          <w:rFonts w:ascii="Times New Roman" w:hAnsi="Times New Roman" w:cs="Times New Roman"/>
          <w:b/>
          <w:i/>
          <w:sz w:val="24"/>
          <w:szCs w:val="24"/>
        </w:rPr>
      </w:pPr>
      <w:r w:rsidRPr="00B87A75">
        <w:rPr>
          <w:rFonts w:ascii="Times New Roman" w:hAnsi="Times New Roman"/>
          <w:sz w:val="24"/>
          <w:szCs w:val="24"/>
        </w:rPr>
        <w:lastRenderedPageBreak/>
        <w:t>The first part</w:t>
      </w:r>
      <w:r w:rsidR="00880073" w:rsidRPr="00B87A75">
        <w:rPr>
          <w:rFonts w:ascii="Times New Roman" w:hAnsi="Times New Roman"/>
          <w:sz w:val="24"/>
          <w:szCs w:val="24"/>
        </w:rPr>
        <w:t xml:space="preserve"> of the test</w:t>
      </w:r>
      <w:r w:rsidRPr="00B87A75">
        <w:rPr>
          <w:rFonts w:ascii="Times New Roman" w:hAnsi="Times New Roman"/>
          <w:sz w:val="24"/>
          <w:szCs w:val="24"/>
        </w:rPr>
        <w:t xml:space="preserve"> asked the participants to indicate whether they had experienced a real tornado and to write down everything they knew about tornadoes. </w:t>
      </w:r>
      <w:r w:rsidR="00474A30" w:rsidRPr="00B87A75">
        <w:rPr>
          <w:rFonts w:ascii="Times New Roman" w:hAnsi="Times New Roman"/>
          <w:sz w:val="24"/>
          <w:szCs w:val="24"/>
        </w:rPr>
        <w:t>None of them had experienced a real tornado before the experi</w:t>
      </w:r>
      <w:r w:rsidR="00CB7B7F" w:rsidRPr="00B87A75">
        <w:rPr>
          <w:rFonts w:ascii="Times New Roman" w:hAnsi="Times New Roman"/>
          <w:sz w:val="24"/>
          <w:szCs w:val="24"/>
        </w:rPr>
        <w:t xml:space="preserve">ment, and answers to the second question were scored </w:t>
      </w:r>
      <w:r w:rsidR="00081041" w:rsidRPr="00B87A75">
        <w:rPr>
          <w:rFonts w:ascii="Times New Roman" w:hAnsi="Times New Roman"/>
          <w:sz w:val="24"/>
          <w:szCs w:val="24"/>
        </w:rPr>
        <w:t>based on</w:t>
      </w:r>
      <w:r w:rsidR="00CB7B7F" w:rsidRPr="00B87A75">
        <w:rPr>
          <w:rFonts w:ascii="Times New Roman" w:hAnsi="Times New Roman"/>
          <w:sz w:val="24"/>
          <w:szCs w:val="24"/>
        </w:rPr>
        <w:t xml:space="preserve"> the 7 steps of tornado </w:t>
      </w:r>
      <w:r w:rsidR="008E2CD6" w:rsidRPr="00B87A75">
        <w:rPr>
          <w:rFonts w:ascii="Times New Roman" w:hAnsi="Times New Roman"/>
          <w:sz w:val="24"/>
          <w:szCs w:val="24"/>
        </w:rPr>
        <w:t xml:space="preserve">formation given in the treatment text </w:t>
      </w:r>
      <w:r w:rsidR="00081041" w:rsidRPr="00B87A75">
        <w:rPr>
          <w:rFonts w:ascii="Times New Roman" w:hAnsi="Times New Roman"/>
          <w:sz w:val="24"/>
          <w:szCs w:val="24"/>
        </w:rPr>
        <w:t>(7 points</w:t>
      </w:r>
      <w:r w:rsidR="009D50EE" w:rsidRPr="00B87A75">
        <w:rPr>
          <w:rFonts w:ascii="Times New Roman" w:hAnsi="Times New Roman"/>
          <w:sz w:val="24"/>
          <w:szCs w:val="24"/>
        </w:rPr>
        <w:t>)</w:t>
      </w:r>
      <w:r w:rsidR="00CB7B7F" w:rsidRPr="00B87A75">
        <w:rPr>
          <w:rFonts w:ascii="Times New Roman" w:hAnsi="Times New Roman"/>
          <w:sz w:val="24"/>
          <w:szCs w:val="24"/>
        </w:rPr>
        <w:t xml:space="preserve">. </w:t>
      </w:r>
      <w:r w:rsidRPr="00B87A75">
        <w:rPr>
          <w:rFonts w:ascii="Times New Roman" w:hAnsi="Times New Roman"/>
          <w:sz w:val="24"/>
          <w:szCs w:val="24"/>
        </w:rPr>
        <w:t xml:space="preserve">The second part </w:t>
      </w:r>
      <w:r w:rsidR="003C7B81" w:rsidRPr="00B87A75">
        <w:rPr>
          <w:rFonts w:ascii="Times New Roman" w:hAnsi="Times New Roman"/>
          <w:sz w:val="24"/>
          <w:szCs w:val="24"/>
        </w:rPr>
        <w:t xml:space="preserve">included </w:t>
      </w:r>
      <w:r w:rsidRPr="00B87A75">
        <w:rPr>
          <w:rFonts w:ascii="Times New Roman" w:hAnsi="Times New Roman"/>
          <w:sz w:val="24"/>
          <w:szCs w:val="24"/>
        </w:rPr>
        <w:t xml:space="preserve">four open-ended conceptual questions. Each acceptable answer was given 1 point. </w:t>
      </w:r>
      <w:r w:rsidR="009D50EE" w:rsidRPr="00B87A75">
        <w:rPr>
          <w:rFonts w:ascii="Times New Roman" w:hAnsi="Times New Roman"/>
          <w:sz w:val="24"/>
          <w:szCs w:val="24"/>
        </w:rPr>
        <w:t>Additionally, participants were not given any feedback during or after the prior knowledge test.</w:t>
      </w:r>
    </w:p>
    <w:p w:rsidR="00BF0CF3" w:rsidRPr="00B87A75" w:rsidRDefault="009D50EE" w:rsidP="00A32B79">
      <w:pPr>
        <w:ind w:firstLine="708"/>
        <w:rPr>
          <w:rFonts w:ascii="Times New Roman" w:hAnsi="Times New Roman"/>
          <w:sz w:val="24"/>
          <w:szCs w:val="24"/>
        </w:rPr>
      </w:pPr>
      <w:r w:rsidRPr="00B87A75">
        <w:rPr>
          <w:rFonts w:ascii="Times New Roman" w:hAnsi="Times New Roman"/>
          <w:sz w:val="24"/>
          <w:szCs w:val="24"/>
        </w:rPr>
        <w:t xml:space="preserve">Using Spearman’s rho, an inter-rater reliability of .613 was found. </w:t>
      </w:r>
      <w:r w:rsidR="00156C38" w:rsidRPr="00B87A75">
        <w:rPr>
          <w:rFonts w:ascii="Times New Roman" w:hAnsi="Times New Roman"/>
          <w:sz w:val="24"/>
          <w:szCs w:val="24"/>
        </w:rPr>
        <w:t xml:space="preserve">The </w:t>
      </w:r>
      <w:r w:rsidR="00BF0CF3" w:rsidRPr="00B87A75">
        <w:rPr>
          <w:rFonts w:ascii="Times New Roman" w:hAnsi="Times New Roman"/>
          <w:sz w:val="24"/>
          <w:szCs w:val="24"/>
        </w:rPr>
        <w:t>scores by the first rater had a range of 4 with maximum and minimum scores of 0 and 4 respectively (</w:t>
      </w:r>
      <w:r w:rsidR="00BF0CF3" w:rsidRPr="00B87A75">
        <w:rPr>
          <w:rFonts w:ascii="Times New Roman" w:hAnsi="Times New Roman"/>
          <w:i/>
          <w:sz w:val="24"/>
          <w:szCs w:val="24"/>
        </w:rPr>
        <w:t>M</w:t>
      </w:r>
      <w:r w:rsidR="00BF0CF3" w:rsidRPr="00B87A75">
        <w:rPr>
          <w:rFonts w:ascii="Times New Roman" w:hAnsi="Times New Roman"/>
          <w:sz w:val="24"/>
          <w:szCs w:val="24"/>
        </w:rPr>
        <w:t xml:space="preserve"> = .72, SD = 1.16) while the </w:t>
      </w:r>
      <w:r w:rsidR="00171B82" w:rsidRPr="00B87A75">
        <w:rPr>
          <w:rFonts w:ascii="Times New Roman" w:hAnsi="Times New Roman"/>
          <w:sz w:val="24"/>
          <w:szCs w:val="24"/>
        </w:rPr>
        <w:t>scores</w:t>
      </w:r>
      <w:r w:rsidR="00BF0CF3" w:rsidRPr="00B87A75">
        <w:rPr>
          <w:rFonts w:ascii="Times New Roman" w:hAnsi="Times New Roman"/>
          <w:sz w:val="24"/>
          <w:szCs w:val="24"/>
        </w:rPr>
        <w:t xml:space="preserve"> by the second rater had a range of 3 with maximum and minimum scores of 0 and 3 respectively (</w:t>
      </w:r>
      <w:r w:rsidR="00BF0CF3" w:rsidRPr="00B87A75">
        <w:rPr>
          <w:rFonts w:ascii="Times New Roman" w:hAnsi="Times New Roman"/>
          <w:i/>
          <w:sz w:val="24"/>
          <w:szCs w:val="24"/>
        </w:rPr>
        <w:t xml:space="preserve">M </w:t>
      </w:r>
      <w:r w:rsidR="00BF0CF3" w:rsidRPr="00B87A75">
        <w:rPr>
          <w:rFonts w:ascii="Times New Roman" w:hAnsi="Times New Roman"/>
          <w:sz w:val="24"/>
          <w:szCs w:val="24"/>
        </w:rPr>
        <w:t>= .62, SD = .89). Moreover, 62 % (18) of the participants received 0, and only 3.4 % (1) received 4. Therefore, it is reasonable to claim that participants had “very low” or “no” prior knowledge before the treatment.</w:t>
      </w:r>
    </w:p>
    <w:p w:rsidR="0045218B" w:rsidRPr="00B87A75" w:rsidRDefault="00BF0CF3" w:rsidP="00A32B79">
      <w:pPr>
        <w:ind w:firstLine="737"/>
        <w:outlineLvl w:val="0"/>
        <w:rPr>
          <w:rFonts w:ascii="Times New Roman" w:hAnsi="Times New Roman" w:cs="Times New Roman"/>
          <w:b/>
          <w:i/>
          <w:sz w:val="24"/>
          <w:szCs w:val="24"/>
        </w:rPr>
      </w:pPr>
      <w:r w:rsidRPr="00B87A75">
        <w:rPr>
          <w:rFonts w:ascii="Times New Roman" w:hAnsi="Times New Roman" w:cs="Times New Roman"/>
          <w:b/>
          <w:i/>
          <w:sz w:val="24"/>
          <w:szCs w:val="24"/>
        </w:rPr>
        <w:t>2.1.4.3. Comprehension tests</w:t>
      </w:r>
      <w:r w:rsidR="00A32B79" w:rsidRPr="00B87A75">
        <w:rPr>
          <w:rFonts w:ascii="Times New Roman" w:hAnsi="Times New Roman" w:cs="Times New Roman"/>
          <w:b/>
          <w:i/>
          <w:sz w:val="24"/>
          <w:szCs w:val="24"/>
        </w:rPr>
        <w:t xml:space="preserve">. </w:t>
      </w:r>
    </w:p>
    <w:p w:rsidR="00BF0CF3" w:rsidRPr="00B87A75" w:rsidRDefault="00BF0CF3" w:rsidP="00A32B79">
      <w:pPr>
        <w:ind w:firstLine="737"/>
        <w:outlineLvl w:val="0"/>
        <w:rPr>
          <w:rFonts w:ascii="Times New Roman" w:hAnsi="Times New Roman" w:cs="Times New Roman"/>
          <w:b/>
          <w:i/>
          <w:sz w:val="24"/>
          <w:szCs w:val="24"/>
        </w:rPr>
      </w:pPr>
      <w:r w:rsidRPr="00B87A75">
        <w:rPr>
          <w:rFonts w:ascii="Times New Roman" w:hAnsi="Times New Roman"/>
          <w:color w:val="000000" w:themeColor="text1"/>
          <w:sz w:val="24"/>
          <w:szCs w:val="24"/>
        </w:rPr>
        <w:t>The content validity of the</w:t>
      </w:r>
      <w:r w:rsidR="008F44BF" w:rsidRPr="00B87A75">
        <w:rPr>
          <w:rFonts w:ascii="Times New Roman" w:hAnsi="Times New Roman"/>
          <w:color w:val="000000" w:themeColor="text1"/>
          <w:sz w:val="24"/>
          <w:szCs w:val="24"/>
        </w:rPr>
        <w:t xml:space="preserve"> comprehension</w:t>
      </w:r>
      <w:r w:rsidRPr="00B87A75">
        <w:rPr>
          <w:rFonts w:ascii="Times New Roman" w:hAnsi="Times New Roman"/>
          <w:color w:val="000000" w:themeColor="text1"/>
          <w:sz w:val="24"/>
          <w:szCs w:val="24"/>
        </w:rPr>
        <w:t xml:space="preserve"> tests was endorsed by an academician from the university with a specialization in </w:t>
      </w:r>
      <w:r w:rsidR="009111A8" w:rsidRPr="00B87A75">
        <w:rPr>
          <w:rFonts w:ascii="Times New Roman" w:hAnsi="Times New Roman"/>
          <w:color w:val="000000" w:themeColor="text1"/>
          <w:sz w:val="24"/>
          <w:szCs w:val="24"/>
        </w:rPr>
        <w:t>L2</w:t>
      </w:r>
      <w:r w:rsidRPr="00B87A75">
        <w:rPr>
          <w:rFonts w:ascii="Times New Roman" w:hAnsi="Times New Roman"/>
          <w:color w:val="000000" w:themeColor="text1"/>
          <w:sz w:val="24"/>
          <w:szCs w:val="24"/>
        </w:rPr>
        <w:t xml:space="preserve"> testing. </w:t>
      </w:r>
      <w:r w:rsidR="00183C46" w:rsidRPr="00B87A75">
        <w:rPr>
          <w:rFonts w:ascii="Times New Roman" w:hAnsi="Times New Roman"/>
          <w:color w:val="000000" w:themeColor="text1"/>
          <w:sz w:val="24"/>
          <w:szCs w:val="24"/>
        </w:rPr>
        <w:t>T</w:t>
      </w:r>
      <w:r w:rsidRPr="00B87A75">
        <w:rPr>
          <w:rFonts w:ascii="Times New Roman" w:hAnsi="Times New Roman"/>
          <w:color w:val="000000" w:themeColor="text1"/>
          <w:sz w:val="24"/>
          <w:szCs w:val="24"/>
        </w:rPr>
        <w:t xml:space="preserve">he expert was asked to revise </w:t>
      </w:r>
      <w:r w:rsidR="00183C46" w:rsidRPr="00B87A75">
        <w:rPr>
          <w:rFonts w:ascii="Times New Roman" w:hAnsi="Times New Roman"/>
          <w:color w:val="000000" w:themeColor="text1"/>
          <w:sz w:val="24"/>
          <w:szCs w:val="24"/>
        </w:rPr>
        <w:t>the test items</w:t>
      </w:r>
      <w:r w:rsidRPr="00B87A75">
        <w:rPr>
          <w:rFonts w:ascii="Times New Roman" w:hAnsi="Times New Roman"/>
          <w:color w:val="000000" w:themeColor="text1"/>
          <w:sz w:val="24"/>
          <w:szCs w:val="24"/>
        </w:rPr>
        <w:t xml:space="preserve"> in terms of content, wording, and design. The tests were administered immediately after and two weeks following the treatment. </w:t>
      </w:r>
      <w:r w:rsidR="00D63A13" w:rsidRPr="00B87A75">
        <w:rPr>
          <w:rFonts w:ascii="Times New Roman" w:hAnsi="Times New Roman"/>
          <w:color w:val="000000" w:themeColor="text1"/>
          <w:sz w:val="24"/>
          <w:szCs w:val="24"/>
        </w:rPr>
        <w:t>I</w:t>
      </w:r>
      <w:r w:rsidRPr="00B87A75">
        <w:rPr>
          <w:rFonts w:ascii="Times New Roman" w:hAnsi="Times New Roman"/>
          <w:color w:val="000000" w:themeColor="text1"/>
          <w:sz w:val="24"/>
          <w:szCs w:val="24"/>
        </w:rPr>
        <w:t xml:space="preserve">mmediate and delayed </w:t>
      </w:r>
      <w:r w:rsidR="00D63A13" w:rsidRPr="00B87A75">
        <w:rPr>
          <w:rFonts w:ascii="Times New Roman" w:hAnsi="Times New Roman"/>
          <w:color w:val="000000" w:themeColor="text1"/>
          <w:sz w:val="24"/>
          <w:szCs w:val="24"/>
        </w:rPr>
        <w:t>comprehension</w:t>
      </w:r>
      <w:r w:rsidRPr="00B87A75">
        <w:rPr>
          <w:rFonts w:ascii="Times New Roman" w:hAnsi="Times New Roman"/>
          <w:color w:val="000000" w:themeColor="text1"/>
          <w:sz w:val="24"/>
          <w:szCs w:val="24"/>
        </w:rPr>
        <w:t xml:space="preserve"> tests were scored by one of the researchers and an independent rater. Disagreements were resolved either by consensus or taking the average of th</w:t>
      </w:r>
      <w:r w:rsidR="00335C79" w:rsidRPr="00B87A75">
        <w:rPr>
          <w:rFonts w:ascii="Times New Roman" w:hAnsi="Times New Roman"/>
          <w:color w:val="000000" w:themeColor="text1"/>
          <w:sz w:val="24"/>
          <w:szCs w:val="24"/>
        </w:rPr>
        <w:t>e marks given</w:t>
      </w:r>
      <w:r w:rsidRPr="00B87A75">
        <w:rPr>
          <w:rFonts w:ascii="Times New Roman" w:hAnsi="Times New Roman"/>
          <w:color w:val="000000" w:themeColor="text1"/>
          <w:sz w:val="24"/>
          <w:szCs w:val="24"/>
        </w:rPr>
        <w:t>. Additionally, there was a high positive correlation between the immediate and delayed retention test scores (</w:t>
      </w:r>
      <w:r w:rsidRPr="00B87A75">
        <w:rPr>
          <w:rFonts w:ascii="Times New Roman" w:hAnsi="Times New Roman"/>
          <w:i/>
          <w:color w:val="000000" w:themeColor="text1"/>
          <w:sz w:val="24"/>
          <w:szCs w:val="24"/>
        </w:rPr>
        <w:t xml:space="preserve">r = </w:t>
      </w:r>
      <w:r w:rsidRPr="00B87A75">
        <w:rPr>
          <w:rFonts w:ascii="Times New Roman" w:hAnsi="Times New Roman"/>
          <w:color w:val="000000" w:themeColor="text1"/>
          <w:sz w:val="24"/>
          <w:szCs w:val="24"/>
        </w:rPr>
        <w:t xml:space="preserve">.559, </w:t>
      </w:r>
      <w:r w:rsidRPr="00B87A75">
        <w:rPr>
          <w:rFonts w:ascii="Times New Roman" w:hAnsi="Times New Roman"/>
          <w:i/>
          <w:color w:val="000000" w:themeColor="text1"/>
          <w:sz w:val="24"/>
          <w:szCs w:val="24"/>
        </w:rPr>
        <w:t xml:space="preserve">p &lt; </w:t>
      </w:r>
      <w:r w:rsidRPr="00B87A75">
        <w:rPr>
          <w:rFonts w:ascii="Times New Roman" w:hAnsi="Times New Roman"/>
          <w:color w:val="000000" w:themeColor="text1"/>
          <w:sz w:val="24"/>
          <w:szCs w:val="24"/>
        </w:rPr>
        <w:t>.05) and between the immediate and delayed transfer test scores (</w:t>
      </w:r>
      <w:r w:rsidRPr="00B87A75">
        <w:rPr>
          <w:rFonts w:ascii="Times New Roman" w:hAnsi="Times New Roman"/>
          <w:i/>
          <w:color w:val="000000" w:themeColor="text1"/>
          <w:sz w:val="24"/>
          <w:szCs w:val="24"/>
        </w:rPr>
        <w:t xml:space="preserve">r = </w:t>
      </w:r>
      <w:r w:rsidRPr="00B87A75">
        <w:rPr>
          <w:rFonts w:ascii="Times New Roman" w:hAnsi="Times New Roman"/>
          <w:color w:val="000000" w:themeColor="text1"/>
          <w:sz w:val="24"/>
          <w:szCs w:val="24"/>
        </w:rPr>
        <w:t xml:space="preserve">.555, </w:t>
      </w:r>
      <w:r w:rsidRPr="00B87A75">
        <w:rPr>
          <w:rFonts w:ascii="Times New Roman" w:hAnsi="Times New Roman"/>
          <w:i/>
          <w:color w:val="000000" w:themeColor="text1"/>
          <w:sz w:val="24"/>
          <w:szCs w:val="24"/>
        </w:rPr>
        <w:t xml:space="preserve">p &lt; </w:t>
      </w:r>
      <w:r w:rsidRPr="00B87A75">
        <w:rPr>
          <w:rFonts w:ascii="Times New Roman" w:hAnsi="Times New Roman"/>
          <w:color w:val="000000" w:themeColor="text1"/>
          <w:sz w:val="24"/>
          <w:szCs w:val="24"/>
        </w:rPr>
        <w:t>.01).</w:t>
      </w:r>
    </w:p>
    <w:p w:rsidR="0045218B" w:rsidRPr="00B87A75" w:rsidRDefault="00BF0CF3" w:rsidP="00A32B79">
      <w:pPr>
        <w:ind w:firstLine="737"/>
        <w:outlineLvl w:val="0"/>
        <w:rPr>
          <w:rFonts w:ascii="Times New Roman" w:hAnsi="Times New Roman"/>
          <w:sz w:val="24"/>
          <w:szCs w:val="24"/>
        </w:rPr>
      </w:pPr>
      <w:r w:rsidRPr="00B87A75">
        <w:rPr>
          <w:rFonts w:ascii="Times New Roman" w:hAnsi="Times New Roman" w:cs="Times New Roman"/>
          <w:i/>
          <w:sz w:val="24"/>
          <w:szCs w:val="24"/>
        </w:rPr>
        <w:t>2.1.4.3.1. Retention test</w:t>
      </w:r>
      <w:r w:rsidR="00A32B79" w:rsidRPr="00B87A75">
        <w:rPr>
          <w:rFonts w:ascii="Times New Roman" w:hAnsi="Times New Roman" w:cs="Times New Roman"/>
          <w:i/>
          <w:sz w:val="24"/>
          <w:szCs w:val="24"/>
        </w:rPr>
        <w:t>.</w:t>
      </w:r>
      <w:r w:rsidRPr="00B87A75">
        <w:rPr>
          <w:rFonts w:ascii="Times New Roman" w:hAnsi="Times New Roman"/>
          <w:sz w:val="24"/>
          <w:szCs w:val="24"/>
        </w:rPr>
        <w:t xml:space="preserve"> </w:t>
      </w:r>
    </w:p>
    <w:p w:rsidR="00BF0CF3" w:rsidRPr="00B87A75" w:rsidRDefault="00BF0CF3" w:rsidP="00A32B79">
      <w:pPr>
        <w:ind w:firstLine="737"/>
        <w:outlineLvl w:val="0"/>
        <w:rPr>
          <w:rFonts w:ascii="Times New Roman" w:hAnsi="Times New Roman" w:cs="Times New Roman"/>
          <w:i/>
          <w:sz w:val="24"/>
          <w:szCs w:val="24"/>
        </w:rPr>
      </w:pPr>
      <w:r w:rsidRPr="00B87A75">
        <w:rPr>
          <w:rFonts w:ascii="Times New Roman" w:hAnsi="Times New Roman"/>
          <w:sz w:val="24"/>
          <w:szCs w:val="24"/>
        </w:rPr>
        <w:t xml:space="preserve">The retention test required reproduction or recognition of the presented information. First, participants were asked to write down how a tornado forms; the number of the key </w:t>
      </w:r>
      <w:r w:rsidRPr="00B87A75">
        <w:rPr>
          <w:rFonts w:ascii="Times New Roman" w:hAnsi="Times New Roman"/>
          <w:sz w:val="24"/>
          <w:szCs w:val="24"/>
        </w:rPr>
        <w:lastRenderedPageBreak/>
        <w:t>steps provided in the answer was counted (1 point for each step</w:t>
      </w:r>
      <w:r w:rsidR="00C9076A" w:rsidRPr="00B87A75">
        <w:rPr>
          <w:rFonts w:ascii="Times New Roman" w:hAnsi="Times New Roman"/>
          <w:sz w:val="24"/>
          <w:szCs w:val="24"/>
        </w:rPr>
        <w:t>;</w:t>
      </w:r>
      <w:r w:rsidRPr="00B87A75">
        <w:rPr>
          <w:rFonts w:ascii="Times New Roman" w:hAnsi="Times New Roman"/>
          <w:sz w:val="24"/>
          <w:szCs w:val="24"/>
        </w:rPr>
        <w:t xml:space="preserve"> 7 points possible). The second question required matching of sample damages with their corresponding damage scales (1 point for each correct match; 6 points possible). The third and fourth questions were multiple-choice items (with four choices) each of which was worth 1 point if answered correctly. Retention </w:t>
      </w:r>
      <w:r w:rsidR="00255ACE" w:rsidRPr="00B87A75">
        <w:rPr>
          <w:rFonts w:ascii="Times New Roman" w:hAnsi="Times New Roman"/>
          <w:sz w:val="24"/>
          <w:szCs w:val="24"/>
        </w:rPr>
        <w:t xml:space="preserve">performance </w:t>
      </w:r>
      <w:r w:rsidRPr="00B87A75">
        <w:rPr>
          <w:rFonts w:ascii="Times New Roman" w:hAnsi="Times New Roman"/>
          <w:sz w:val="24"/>
          <w:szCs w:val="24"/>
        </w:rPr>
        <w:t xml:space="preserve">was expressed as a raw score out of a total of 15. Using Spearman’s rank-order correlation, the </w:t>
      </w:r>
      <w:r w:rsidR="00B45222" w:rsidRPr="00B87A75">
        <w:rPr>
          <w:rFonts w:ascii="Times New Roman" w:hAnsi="Times New Roman"/>
          <w:sz w:val="24"/>
          <w:szCs w:val="24"/>
        </w:rPr>
        <w:t>inter-rater reliability</w:t>
      </w:r>
      <w:r w:rsidRPr="00B87A75">
        <w:rPr>
          <w:rFonts w:ascii="Times New Roman" w:hAnsi="Times New Roman"/>
          <w:sz w:val="24"/>
          <w:szCs w:val="24"/>
        </w:rPr>
        <w:t xml:space="preserve"> was found to be .934 for the immediate retention test and .803 for the delayed retention test.</w:t>
      </w:r>
    </w:p>
    <w:p w:rsidR="0045218B" w:rsidRPr="00B87A75" w:rsidRDefault="00BF0CF3" w:rsidP="00A32B79">
      <w:pPr>
        <w:ind w:firstLine="737"/>
        <w:outlineLvl w:val="0"/>
        <w:rPr>
          <w:rFonts w:ascii="Times New Roman" w:hAnsi="Times New Roman" w:cs="Times New Roman"/>
          <w:i/>
          <w:sz w:val="24"/>
          <w:szCs w:val="24"/>
        </w:rPr>
      </w:pPr>
      <w:r w:rsidRPr="00B87A75">
        <w:rPr>
          <w:rFonts w:ascii="Times New Roman" w:hAnsi="Times New Roman" w:cs="Times New Roman"/>
          <w:i/>
          <w:sz w:val="24"/>
          <w:szCs w:val="24"/>
        </w:rPr>
        <w:t>2.1.4.3.2. Transfer test</w:t>
      </w:r>
      <w:r w:rsidR="00A32B79" w:rsidRPr="00B87A75">
        <w:rPr>
          <w:rFonts w:ascii="Times New Roman" w:hAnsi="Times New Roman" w:cs="Times New Roman"/>
          <w:i/>
          <w:sz w:val="24"/>
          <w:szCs w:val="24"/>
        </w:rPr>
        <w:t xml:space="preserve">. </w:t>
      </w:r>
    </w:p>
    <w:p w:rsidR="00FD4948" w:rsidRPr="00B87A75" w:rsidRDefault="00046553" w:rsidP="00A32B79">
      <w:pPr>
        <w:ind w:firstLine="737"/>
        <w:outlineLvl w:val="0"/>
        <w:rPr>
          <w:rFonts w:ascii="Times New Roman" w:hAnsi="Times New Roman"/>
          <w:color w:val="000000" w:themeColor="text1"/>
          <w:sz w:val="24"/>
          <w:szCs w:val="24"/>
        </w:rPr>
      </w:pPr>
      <w:r w:rsidRPr="00B87A75">
        <w:rPr>
          <w:rFonts w:ascii="Times New Roman" w:hAnsi="Times New Roman"/>
          <w:color w:val="000000" w:themeColor="text1"/>
          <w:sz w:val="24"/>
          <w:szCs w:val="24"/>
        </w:rPr>
        <w:t xml:space="preserve">The first question </w:t>
      </w:r>
      <w:r w:rsidR="00BF0CF3" w:rsidRPr="00B87A75">
        <w:rPr>
          <w:rFonts w:ascii="Times New Roman" w:hAnsi="Times New Roman"/>
          <w:color w:val="000000" w:themeColor="text1"/>
          <w:sz w:val="24"/>
          <w:szCs w:val="24"/>
        </w:rPr>
        <w:t xml:space="preserve">was a conceptual question about the causes of a tornado that was worth up to </w:t>
      </w:r>
      <w:r w:rsidR="00FF2659" w:rsidRPr="00B87A75">
        <w:rPr>
          <w:rFonts w:ascii="Times New Roman" w:hAnsi="Times New Roman"/>
          <w:color w:val="000000" w:themeColor="text1"/>
          <w:sz w:val="24"/>
          <w:szCs w:val="24"/>
        </w:rPr>
        <w:t>3 points</w:t>
      </w:r>
      <w:r w:rsidR="00BF0CF3" w:rsidRPr="00B87A75">
        <w:rPr>
          <w:rFonts w:ascii="Times New Roman" w:hAnsi="Times New Roman"/>
          <w:color w:val="000000" w:themeColor="text1"/>
          <w:sz w:val="24"/>
          <w:szCs w:val="24"/>
        </w:rPr>
        <w:t>. The second question was a troubleshooting question that presented participants with a possible unexpected scenario and asked why that would be the case. Th</w:t>
      </w:r>
      <w:r w:rsidR="008F5671" w:rsidRPr="00B87A75">
        <w:rPr>
          <w:rFonts w:ascii="Times New Roman" w:hAnsi="Times New Roman"/>
          <w:color w:val="000000" w:themeColor="text1"/>
          <w:sz w:val="24"/>
          <w:szCs w:val="24"/>
        </w:rPr>
        <w:t xml:space="preserve">e answer </w:t>
      </w:r>
      <w:r w:rsidR="00BF0CF3" w:rsidRPr="00B87A75">
        <w:rPr>
          <w:rFonts w:ascii="Times New Roman" w:hAnsi="Times New Roman"/>
          <w:color w:val="000000" w:themeColor="text1"/>
          <w:sz w:val="24"/>
          <w:szCs w:val="24"/>
        </w:rPr>
        <w:t>consisted of two alternatives given one point in the case of each correct answer (2 points). The third question was a redesign question that required participants to find a solution to a speci</w:t>
      </w:r>
      <w:r w:rsidR="008F5671" w:rsidRPr="00B87A75">
        <w:rPr>
          <w:rFonts w:ascii="Times New Roman" w:hAnsi="Times New Roman"/>
          <w:color w:val="000000" w:themeColor="text1"/>
          <w:sz w:val="24"/>
          <w:szCs w:val="24"/>
        </w:rPr>
        <w:t>fic problem</w:t>
      </w:r>
      <w:r w:rsidR="00BF0CF3" w:rsidRPr="00B87A75">
        <w:rPr>
          <w:rFonts w:ascii="Times New Roman" w:hAnsi="Times New Roman"/>
          <w:color w:val="000000" w:themeColor="text1"/>
          <w:sz w:val="24"/>
          <w:szCs w:val="24"/>
        </w:rPr>
        <w:t xml:space="preserve">. There were two complementary steps to answer this question (2 points). The fourth question was a prediction question </w:t>
      </w:r>
      <w:r w:rsidR="00FD4948" w:rsidRPr="00B87A75">
        <w:rPr>
          <w:rFonts w:ascii="Times New Roman" w:hAnsi="Times New Roman"/>
          <w:color w:val="000000" w:themeColor="text1"/>
          <w:sz w:val="24"/>
          <w:szCs w:val="24"/>
        </w:rPr>
        <w:t>asking for</w:t>
      </w:r>
      <w:r w:rsidR="00BF0CF3" w:rsidRPr="00B87A75">
        <w:rPr>
          <w:rFonts w:ascii="Times New Roman" w:hAnsi="Times New Roman"/>
          <w:color w:val="000000" w:themeColor="text1"/>
          <w:sz w:val="24"/>
          <w:szCs w:val="24"/>
        </w:rPr>
        <w:t xml:space="preserve"> a solution to a process of tornado formation that was not explicitly stated in the treatment passage; with four possi</w:t>
      </w:r>
      <w:r w:rsidR="001E681B" w:rsidRPr="00B87A75">
        <w:rPr>
          <w:rFonts w:ascii="Times New Roman" w:hAnsi="Times New Roman"/>
          <w:color w:val="000000" w:themeColor="text1"/>
          <w:sz w:val="24"/>
          <w:szCs w:val="24"/>
        </w:rPr>
        <w:t xml:space="preserve">ble predictions </w:t>
      </w:r>
      <w:r w:rsidR="00BF0CF3" w:rsidRPr="00B87A75">
        <w:rPr>
          <w:rFonts w:ascii="Times New Roman" w:hAnsi="Times New Roman"/>
          <w:color w:val="000000" w:themeColor="text1"/>
          <w:sz w:val="24"/>
          <w:szCs w:val="24"/>
        </w:rPr>
        <w:t xml:space="preserve">(4 points). The fifth question was a conceptual question asking for the factors </w:t>
      </w:r>
      <w:r w:rsidR="005D6371" w:rsidRPr="00B87A75">
        <w:rPr>
          <w:rFonts w:ascii="Times New Roman" w:hAnsi="Times New Roman"/>
          <w:color w:val="000000" w:themeColor="text1"/>
          <w:sz w:val="24"/>
          <w:szCs w:val="24"/>
        </w:rPr>
        <w:t>impacting</w:t>
      </w:r>
      <w:r w:rsidR="00BF0CF3" w:rsidRPr="00B87A75">
        <w:rPr>
          <w:rFonts w:ascii="Times New Roman" w:hAnsi="Times New Roman"/>
          <w:color w:val="000000" w:themeColor="text1"/>
          <w:sz w:val="24"/>
          <w:szCs w:val="24"/>
        </w:rPr>
        <w:t xml:space="preserve"> the duration and strength of a tornado; with two possible answers </w:t>
      </w:r>
      <w:r w:rsidR="00FD4948" w:rsidRPr="00B87A75">
        <w:rPr>
          <w:rFonts w:ascii="Times New Roman" w:hAnsi="Times New Roman"/>
          <w:color w:val="000000" w:themeColor="text1"/>
          <w:sz w:val="24"/>
          <w:szCs w:val="24"/>
        </w:rPr>
        <w:t>(</w:t>
      </w:r>
      <w:r w:rsidR="00BF0CF3" w:rsidRPr="00B87A75">
        <w:rPr>
          <w:rFonts w:ascii="Times New Roman" w:hAnsi="Times New Roman"/>
          <w:color w:val="000000" w:themeColor="text1"/>
          <w:sz w:val="24"/>
          <w:szCs w:val="24"/>
        </w:rPr>
        <w:t>2 points)</w:t>
      </w:r>
      <w:r w:rsidR="008A13C8" w:rsidRPr="00B87A75">
        <w:rPr>
          <w:rFonts w:ascii="Times New Roman" w:hAnsi="Times New Roman"/>
          <w:color w:val="000000" w:themeColor="text1"/>
          <w:sz w:val="24"/>
          <w:szCs w:val="24"/>
        </w:rPr>
        <w:t xml:space="preserve">. </w:t>
      </w:r>
      <w:r w:rsidR="00BF0CF3" w:rsidRPr="00B87A75">
        <w:rPr>
          <w:rFonts w:ascii="Times New Roman" w:hAnsi="Times New Roman"/>
          <w:color w:val="000000" w:themeColor="text1"/>
          <w:sz w:val="24"/>
          <w:szCs w:val="24"/>
        </w:rPr>
        <w:t xml:space="preserve">The last question, a conceptual question, asked participants to list the environmental clues to watch </w:t>
      </w:r>
      <w:r w:rsidR="00791A85" w:rsidRPr="00B87A75">
        <w:rPr>
          <w:rFonts w:ascii="Times New Roman" w:hAnsi="Times New Roman"/>
          <w:color w:val="000000" w:themeColor="text1"/>
          <w:sz w:val="24"/>
          <w:szCs w:val="24"/>
        </w:rPr>
        <w:t xml:space="preserve">for </w:t>
      </w:r>
      <w:r w:rsidR="0023550F" w:rsidRPr="00B87A75">
        <w:rPr>
          <w:rFonts w:ascii="Times New Roman" w:hAnsi="Times New Roman"/>
          <w:color w:val="000000" w:themeColor="text1"/>
          <w:sz w:val="24"/>
          <w:szCs w:val="24"/>
        </w:rPr>
        <w:t>that may result in</w:t>
      </w:r>
      <w:r w:rsidR="00791A85" w:rsidRPr="00B87A75">
        <w:rPr>
          <w:rFonts w:ascii="Times New Roman" w:hAnsi="Times New Roman"/>
          <w:color w:val="000000" w:themeColor="text1"/>
          <w:sz w:val="24"/>
          <w:szCs w:val="24"/>
        </w:rPr>
        <w:t xml:space="preserve"> </w:t>
      </w:r>
      <w:r w:rsidR="00BF0CF3" w:rsidRPr="00B87A75">
        <w:rPr>
          <w:rFonts w:ascii="Times New Roman" w:hAnsi="Times New Roman"/>
          <w:color w:val="000000" w:themeColor="text1"/>
          <w:sz w:val="24"/>
          <w:szCs w:val="24"/>
        </w:rPr>
        <w:t>a tornado; with se</w:t>
      </w:r>
      <w:r w:rsidR="003D7471" w:rsidRPr="00B87A75">
        <w:rPr>
          <w:rFonts w:ascii="Times New Roman" w:hAnsi="Times New Roman"/>
          <w:color w:val="000000" w:themeColor="text1"/>
          <w:sz w:val="24"/>
          <w:szCs w:val="24"/>
        </w:rPr>
        <w:t xml:space="preserve">ven clues </w:t>
      </w:r>
      <w:r w:rsidR="00BF0CF3" w:rsidRPr="00B87A75">
        <w:rPr>
          <w:rFonts w:ascii="Times New Roman" w:hAnsi="Times New Roman"/>
          <w:color w:val="000000" w:themeColor="text1"/>
          <w:sz w:val="24"/>
          <w:szCs w:val="24"/>
        </w:rPr>
        <w:t>(7 points). Hence, the transfer scores were calculated out of 20. Using Spearman’s rank order correlati</w:t>
      </w:r>
      <w:r w:rsidR="00E00881" w:rsidRPr="00B87A75">
        <w:rPr>
          <w:rFonts w:ascii="Times New Roman" w:hAnsi="Times New Roman"/>
          <w:color w:val="000000" w:themeColor="text1"/>
          <w:sz w:val="24"/>
          <w:szCs w:val="24"/>
        </w:rPr>
        <w:t xml:space="preserve">on, the correlation between </w:t>
      </w:r>
      <w:r w:rsidR="00524AC0" w:rsidRPr="00B87A75">
        <w:rPr>
          <w:rFonts w:ascii="Times New Roman" w:hAnsi="Times New Roman"/>
          <w:color w:val="000000" w:themeColor="text1"/>
          <w:sz w:val="24"/>
          <w:szCs w:val="24"/>
        </w:rPr>
        <w:t xml:space="preserve">the </w:t>
      </w:r>
      <w:r w:rsidR="00BF0CF3" w:rsidRPr="00B87A75">
        <w:rPr>
          <w:rFonts w:ascii="Times New Roman" w:hAnsi="Times New Roman"/>
          <w:color w:val="000000" w:themeColor="text1"/>
          <w:sz w:val="24"/>
          <w:szCs w:val="24"/>
        </w:rPr>
        <w:t>two raters</w:t>
      </w:r>
      <w:r w:rsidR="00E00881" w:rsidRPr="00B87A75">
        <w:rPr>
          <w:rFonts w:ascii="Times New Roman" w:hAnsi="Times New Roman"/>
          <w:color w:val="000000" w:themeColor="text1"/>
          <w:sz w:val="24"/>
          <w:szCs w:val="24"/>
        </w:rPr>
        <w:t>’ scores</w:t>
      </w:r>
      <w:r w:rsidR="00BF0CF3" w:rsidRPr="00B87A75">
        <w:rPr>
          <w:rFonts w:ascii="Times New Roman" w:hAnsi="Times New Roman"/>
          <w:color w:val="000000" w:themeColor="text1"/>
          <w:sz w:val="24"/>
          <w:szCs w:val="24"/>
        </w:rPr>
        <w:t xml:space="preserve"> was .845 for the immediate transfer test and .912 for the delayed transfer test. </w:t>
      </w:r>
    </w:p>
    <w:p w:rsidR="0045218B" w:rsidRPr="00B87A75" w:rsidRDefault="00BF0CF3" w:rsidP="00A32B79">
      <w:pPr>
        <w:outlineLvl w:val="0"/>
        <w:rPr>
          <w:rFonts w:ascii="Times New Roman" w:hAnsi="Times New Roman" w:cs="Times New Roman"/>
          <w:b/>
          <w:i/>
          <w:sz w:val="24"/>
          <w:szCs w:val="24"/>
        </w:rPr>
      </w:pPr>
      <w:r w:rsidRPr="00B87A75">
        <w:rPr>
          <w:rFonts w:ascii="Times New Roman" w:hAnsi="Times New Roman" w:cs="Times New Roman"/>
          <w:b/>
          <w:i/>
          <w:sz w:val="24"/>
          <w:szCs w:val="24"/>
        </w:rPr>
        <w:t xml:space="preserve">2.1.4.4. </w:t>
      </w:r>
      <w:proofErr w:type="spellStart"/>
      <w:r w:rsidRPr="00B87A75">
        <w:rPr>
          <w:rFonts w:ascii="Times New Roman" w:hAnsi="Times New Roman" w:cs="Times New Roman"/>
          <w:b/>
          <w:i/>
          <w:sz w:val="24"/>
          <w:szCs w:val="24"/>
        </w:rPr>
        <w:t>Paas’</w:t>
      </w:r>
      <w:r w:rsidR="00D63A13" w:rsidRPr="00B87A75">
        <w:rPr>
          <w:rFonts w:ascii="Times New Roman" w:hAnsi="Times New Roman" w:cs="Times New Roman"/>
          <w:b/>
          <w:i/>
          <w:sz w:val="24"/>
          <w:szCs w:val="24"/>
        </w:rPr>
        <w:t>s</w:t>
      </w:r>
      <w:proofErr w:type="spellEnd"/>
      <w:r w:rsidRPr="00B87A75">
        <w:rPr>
          <w:rFonts w:ascii="Times New Roman" w:hAnsi="Times New Roman" w:cs="Times New Roman"/>
          <w:b/>
          <w:i/>
          <w:sz w:val="24"/>
          <w:szCs w:val="24"/>
        </w:rPr>
        <w:t xml:space="preserve"> (1992) subjective cognitive load scale</w:t>
      </w:r>
      <w:r w:rsidR="00A32B79" w:rsidRPr="00B87A75">
        <w:rPr>
          <w:rFonts w:ascii="Times New Roman" w:hAnsi="Times New Roman" w:cs="Times New Roman"/>
          <w:b/>
          <w:i/>
          <w:sz w:val="24"/>
          <w:szCs w:val="24"/>
        </w:rPr>
        <w:t xml:space="preserve">. </w:t>
      </w:r>
    </w:p>
    <w:p w:rsidR="00BF0CF3" w:rsidRPr="00B87A75" w:rsidRDefault="0045218B" w:rsidP="00A32B79">
      <w:pPr>
        <w:outlineLvl w:val="0"/>
        <w:rPr>
          <w:rFonts w:ascii="Times New Roman" w:hAnsi="Times New Roman" w:cs="Times New Roman"/>
          <w:b/>
          <w:i/>
          <w:sz w:val="24"/>
          <w:szCs w:val="24"/>
        </w:rPr>
      </w:pPr>
      <w:r w:rsidRPr="00B87A75">
        <w:rPr>
          <w:rFonts w:ascii="Times New Roman" w:hAnsi="Times New Roman" w:cs="Times New Roman"/>
          <w:color w:val="000000" w:themeColor="text1"/>
          <w:sz w:val="24"/>
          <w:szCs w:val="24"/>
        </w:rPr>
        <w:lastRenderedPageBreak/>
        <w:tab/>
      </w:r>
      <w:proofErr w:type="spellStart"/>
      <w:r w:rsidR="00BF0CF3" w:rsidRPr="00B87A75">
        <w:rPr>
          <w:rFonts w:ascii="Times New Roman" w:hAnsi="Times New Roman"/>
          <w:sz w:val="24"/>
          <w:szCs w:val="24"/>
        </w:rPr>
        <w:t>Paas’</w:t>
      </w:r>
      <w:r w:rsidR="008E565B" w:rsidRPr="00B87A75">
        <w:rPr>
          <w:rFonts w:ascii="Times New Roman" w:hAnsi="Times New Roman"/>
          <w:sz w:val="24"/>
          <w:szCs w:val="24"/>
        </w:rPr>
        <w:t>s</w:t>
      </w:r>
      <w:proofErr w:type="spellEnd"/>
      <w:r w:rsidR="00BF0CF3" w:rsidRPr="00B87A75">
        <w:rPr>
          <w:rFonts w:ascii="Times New Roman" w:hAnsi="Times New Roman"/>
          <w:sz w:val="24"/>
          <w:szCs w:val="24"/>
        </w:rPr>
        <w:t xml:space="preserve"> (1992) </w:t>
      </w:r>
      <w:r w:rsidR="00284302" w:rsidRPr="00B87A75">
        <w:rPr>
          <w:rFonts w:ascii="Times New Roman" w:hAnsi="Times New Roman"/>
          <w:sz w:val="24"/>
          <w:szCs w:val="24"/>
        </w:rPr>
        <w:t xml:space="preserve">scale </w:t>
      </w:r>
      <w:r w:rsidR="00711818" w:rsidRPr="00B87A75">
        <w:rPr>
          <w:rFonts w:ascii="Times New Roman" w:hAnsi="Times New Roman"/>
          <w:sz w:val="24"/>
          <w:szCs w:val="24"/>
        </w:rPr>
        <w:t xml:space="preserve">has 9 </w:t>
      </w:r>
      <w:r w:rsidR="00BF0CF3" w:rsidRPr="00B87A75">
        <w:rPr>
          <w:rFonts w:ascii="Times New Roman" w:hAnsi="Times New Roman"/>
          <w:sz w:val="24"/>
          <w:szCs w:val="24"/>
        </w:rPr>
        <w:t>point</w:t>
      </w:r>
      <w:r w:rsidR="00711818" w:rsidRPr="00B87A75">
        <w:rPr>
          <w:rFonts w:ascii="Times New Roman" w:hAnsi="Times New Roman"/>
          <w:sz w:val="24"/>
          <w:szCs w:val="24"/>
        </w:rPr>
        <w:t xml:space="preserve">s </w:t>
      </w:r>
      <w:r w:rsidR="00297AF2" w:rsidRPr="00B87A75">
        <w:rPr>
          <w:rFonts w:ascii="Times New Roman" w:hAnsi="Times New Roman"/>
          <w:sz w:val="24"/>
          <w:szCs w:val="24"/>
        </w:rPr>
        <w:t>arranged</w:t>
      </w:r>
      <w:r w:rsidR="00BF0CF3" w:rsidRPr="00B87A75">
        <w:rPr>
          <w:rFonts w:ascii="Times New Roman" w:hAnsi="Times New Roman"/>
          <w:sz w:val="24"/>
          <w:szCs w:val="24"/>
        </w:rPr>
        <w:t xml:space="preserve"> from </w:t>
      </w:r>
      <w:r w:rsidR="00BF0CF3" w:rsidRPr="00B87A75">
        <w:rPr>
          <w:rFonts w:ascii="Times New Roman" w:hAnsi="Times New Roman"/>
          <w:i/>
          <w:sz w:val="24"/>
          <w:szCs w:val="24"/>
        </w:rPr>
        <w:t xml:space="preserve">very, very low mental effort </w:t>
      </w:r>
      <w:r w:rsidR="00BF0CF3" w:rsidRPr="00B87A75">
        <w:rPr>
          <w:rFonts w:ascii="Times New Roman" w:hAnsi="Times New Roman"/>
          <w:sz w:val="24"/>
          <w:szCs w:val="24"/>
        </w:rPr>
        <w:t xml:space="preserve">(1) to </w:t>
      </w:r>
      <w:r w:rsidR="00BF0CF3" w:rsidRPr="00B87A75">
        <w:rPr>
          <w:rFonts w:ascii="Times New Roman" w:hAnsi="Times New Roman"/>
          <w:i/>
          <w:sz w:val="24"/>
          <w:szCs w:val="24"/>
        </w:rPr>
        <w:t xml:space="preserve">very, very high mental effort </w:t>
      </w:r>
      <w:r w:rsidR="00BF0CF3" w:rsidRPr="00B87A75">
        <w:rPr>
          <w:rFonts w:ascii="Times New Roman" w:hAnsi="Times New Roman"/>
          <w:sz w:val="24"/>
          <w:szCs w:val="24"/>
        </w:rPr>
        <w:t xml:space="preserve">(9). </w:t>
      </w:r>
      <w:proofErr w:type="spellStart"/>
      <w:r w:rsidR="00BF0CF3" w:rsidRPr="00B87A75">
        <w:rPr>
          <w:rFonts w:ascii="Times New Roman" w:hAnsi="Times New Roman"/>
          <w:sz w:val="24"/>
          <w:szCs w:val="24"/>
        </w:rPr>
        <w:t>Paas</w:t>
      </w:r>
      <w:proofErr w:type="spellEnd"/>
      <w:r w:rsidR="00BF0CF3" w:rsidRPr="00B87A75">
        <w:rPr>
          <w:rFonts w:ascii="Times New Roman" w:hAnsi="Times New Roman"/>
          <w:sz w:val="24"/>
          <w:szCs w:val="24"/>
        </w:rPr>
        <w:t xml:space="preserve">, van </w:t>
      </w:r>
      <w:proofErr w:type="spellStart"/>
      <w:r w:rsidR="00BF0CF3" w:rsidRPr="00B87A75">
        <w:rPr>
          <w:rFonts w:ascii="Times New Roman" w:hAnsi="Times New Roman"/>
          <w:sz w:val="24"/>
          <w:szCs w:val="24"/>
        </w:rPr>
        <w:t>Merriënboer</w:t>
      </w:r>
      <w:proofErr w:type="spellEnd"/>
      <w:r w:rsidR="00BF0CF3" w:rsidRPr="00B87A75">
        <w:rPr>
          <w:rFonts w:ascii="Times New Roman" w:hAnsi="Times New Roman"/>
          <w:sz w:val="24"/>
          <w:szCs w:val="24"/>
        </w:rPr>
        <w:t>, and Adam</w:t>
      </w:r>
      <w:r w:rsidR="00BF0CF3" w:rsidRPr="00B87A75">
        <w:rPr>
          <w:rFonts w:ascii="Times New Roman" w:hAnsi="Times New Roman"/>
          <w:i/>
          <w:sz w:val="24"/>
          <w:szCs w:val="24"/>
        </w:rPr>
        <w:t xml:space="preserve"> </w:t>
      </w:r>
      <w:r w:rsidR="00BF0CF3" w:rsidRPr="00B87A75">
        <w:rPr>
          <w:rFonts w:ascii="Times New Roman" w:hAnsi="Times New Roman"/>
          <w:sz w:val="24"/>
          <w:szCs w:val="24"/>
        </w:rPr>
        <w:t xml:space="preserve">(1994) showed the reliability and sensitivity of the scale, and that one-dimensional scales have sensitivity with respect to CL differences and such scales are valid, reliable, and unintrusive. </w:t>
      </w:r>
    </w:p>
    <w:p w:rsidR="00BF0CF3" w:rsidRPr="00B87A75" w:rsidRDefault="00AD09E4" w:rsidP="00A32B79">
      <w:pPr>
        <w:ind w:firstLine="708"/>
        <w:rPr>
          <w:rFonts w:ascii="Times New Roman" w:hAnsi="Times New Roman"/>
          <w:sz w:val="24"/>
          <w:szCs w:val="24"/>
        </w:rPr>
      </w:pPr>
      <w:proofErr w:type="spellStart"/>
      <w:r w:rsidRPr="00B87A75">
        <w:rPr>
          <w:rFonts w:ascii="Times New Roman" w:hAnsi="Times New Roman"/>
          <w:sz w:val="24"/>
          <w:szCs w:val="24"/>
        </w:rPr>
        <w:t>Paas`s</w:t>
      </w:r>
      <w:proofErr w:type="spellEnd"/>
      <w:r w:rsidRPr="00B87A75">
        <w:rPr>
          <w:rFonts w:ascii="Times New Roman" w:hAnsi="Times New Roman"/>
          <w:sz w:val="24"/>
          <w:szCs w:val="24"/>
        </w:rPr>
        <w:t xml:space="preserve"> (1992) scale was applied immediately after the comprehension tests</w:t>
      </w:r>
      <w:r w:rsidR="00456B66">
        <w:rPr>
          <w:rFonts w:ascii="Times New Roman" w:hAnsi="Times New Roman"/>
          <w:sz w:val="24"/>
          <w:szCs w:val="24"/>
        </w:rPr>
        <w:t>.</w:t>
      </w:r>
      <w:r w:rsidRPr="00B87A75">
        <w:rPr>
          <w:rFonts w:ascii="Times New Roman" w:hAnsi="Times New Roman"/>
          <w:sz w:val="24"/>
          <w:szCs w:val="24"/>
        </w:rPr>
        <w:t xml:space="preserve"> Overall CL ratings of the participants varied from 1 to 8 (</w:t>
      </w:r>
      <w:r w:rsidRPr="00B87A75">
        <w:rPr>
          <w:rFonts w:ascii="Times New Roman" w:hAnsi="Times New Roman"/>
          <w:i/>
          <w:sz w:val="24"/>
          <w:szCs w:val="24"/>
        </w:rPr>
        <w:t>M</w:t>
      </w:r>
      <w:r w:rsidRPr="00B87A75">
        <w:rPr>
          <w:rFonts w:ascii="Times New Roman" w:hAnsi="Times New Roman"/>
          <w:sz w:val="24"/>
          <w:szCs w:val="24"/>
        </w:rPr>
        <w:t xml:space="preserve"> = 5, SD = 2). </w:t>
      </w:r>
      <w:r w:rsidR="00BF0CF3" w:rsidRPr="00B87A75">
        <w:rPr>
          <w:rFonts w:ascii="Times New Roman" w:hAnsi="Times New Roman"/>
          <w:sz w:val="24"/>
          <w:szCs w:val="24"/>
        </w:rPr>
        <w:t>In order to rule out the possibility that performance differences may have resulted from the differences between the amount of mental effort spent by the participants, a two-way ANOVA with WM capacity (high</w:t>
      </w:r>
      <w:r w:rsidR="00586236" w:rsidRPr="00B87A75">
        <w:rPr>
          <w:rFonts w:ascii="Times New Roman" w:hAnsi="Times New Roman"/>
          <w:sz w:val="24"/>
          <w:szCs w:val="24"/>
        </w:rPr>
        <w:t xml:space="preserve">, </w:t>
      </w:r>
      <w:r w:rsidR="00BF0CF3" w:rsidRPr="00B87A75">
        <w:rPr>
          <w:rFonts w:ascii="Times New Roman" w:hAnsi="Times New Roman"/>
          <w:sz w:val="24"/>
          <w:szCs w:val="24"/>
        </w:rPr>
        <w:t xml:space="preserve">low) and </w:t>
      </w:r>
      <w:r w:rsidR="00A25E70" w:rsidRPr="00B87A75">
        <w:rPr>
          <w:rFonts w:ascii="Times New Roman" w:hAnsi="Times New Roman"/>
          <w:sz w:val="24"/>
          <w:szCs w:val="24"/>
        </w:rPr>
        <w:t>presentation mode (audiov</w:t>
      </w:r>
      <w:r w:rsidR="00586236" w:rsidRPr="00B87A75">
        <w:rPr>
          <w:rFonts w:ascii="Times New Roman" w:hAnsi="Times New Roman"/>
          <w:sz w:val="24"/>
          <w:szCs w:val="24"/>
        </w:rPr>
        <w:t xml:space="preserve">isual, </w:t>
      </w:r>
      <w:r w:rsidR="00A25E70" w:rsidRPr="00B87A75">
        <w:rPr>
          <w:rFonts w:ascii="Times New Roman" w:hAnsi="Times New Roman"/>
          <w:sz w:val="24"/>
          <w:szCs w:val="24"/>
        </w:rPr>
        <w:t xml:space="preserve">visual only) </w:t>
      </w:r>
      <w:r w:rsidR="00BF0CF3" w:rsidRPr="00B87A75">
        <w:rPr>
          <w:rFonts w:ascii="Times New Roman" w:hAnsi="Times New Roman"/>
          <w:sz w:val="24"/>
          <w:szCs w:val="24"/>
        </w:rPr>
        <w:t>on mental effort ratings was conducted</w:t>
      </w:r>
      <w:r w:rsidR="00FD4948" w:rsidRPr="00B87A75">
        <w:rPr>
          <w:rFonts w:ascii="Times New Roman" w:hAnsi="Times New Roman"/>
          <w:sz w:val="24"/>
          <w:szCs w:val="24"/>
        </w:rPr>
        <w:t>. Due to violation of</w:t>
      </w:r>
      <w:r w:rsidR="00BF0CF3" w:rsidRPr="00B87A75">
        <w:rPr>
          <w:rFonts w:ascii="Times New Roman" w:hAnsi="Times New Roman"/>
          <w:sz w:val="24"/>
          <w:szCs w:val="24"/>
        </w:rPr>
        <w:t xml:space="preserve"> the normality and homogeneity of variance assumptions, “reflect and logarithm” (</w:t>
      </w:r>
      <w:proofErr w:type="spellStart"/>
      <w:r w:rsidR="00BF0CF3" w:rsidRPr="00B87A75">
        <w:rPr>
          <w:rFonts w:ascii="Times New Roman" w:hAnsi="Times New Roman"/>
          <w:sz w:val="24"/>
          <w:szCs w:val="24"/>
        </w:rPr>
        <w:t>Pallant</w:t>
      </w:r>
      <w:proofErr w:type="spellEnd"/>
      <w:r w:rsidR="00BF0CF3" w:rsidRPr="00B87A75">
        <w:rPr>
          <w:rFonts w:ascii="Times New Roman" w:hAnsi="Times New Roman"/>
          <w:sz w:val="24"/>
          <w:szCs w:val="24"/>
        </w:rPr>
        <w:t>, 2001, p. 79) transformation was conducted. The results showed a non</w:t>
      </w:r>
      <w:r w:rsidR="008C05AA" w:rsidRPr="00B87A75">
        <w:rPr>
          <w:rFonts w:ascii="Times New Roman" w:hAnsi="Times New Roman"/>
          <w:sz w:val="24"/>
          <w:szCs w:val="24"/>
        </w:rPr>
        <w:t>-</w:t>
      </w:r>
      <w:r w:rsidR="00BF0CF3" w:rsidRPr="00B87A75">
        <w:rPr>
          <w:rFonts w:ascii="Times New Roman" w:hAnsi="Times New Roman"/>
          <w:sz w:val="24"/>
          <w:szCs w:val="24"/>
        </w:rPr>
        <w:t>significant interaction between WM and presentation mode (</w:t>
      </w:r>
      <w:r w:rsidR="00BF0CF3" w:rsidRPr="00B87A75">
        <w:rPr>
          <w:rFonts w:ascii="Times New Roman" w:hAnsi="Times New Roman"/>
          <w:i/>
          <w:sz w:val="24"/>
          <w:szCs w:val="24"/>
        </w:rPr>
        <w:t>F</w:t>
      </w:r>
      <w:r w:rsidR="00BF0CF3" w:rsidRPr="00B87A75">
        <w:rPr>
          <w:rFonts w:ascii="Times New Roman" w:hAnsi="Times New Roman"/>
          <w:sz w:val="24"/>
          <w:szCs w:val="24"/>
        </w:rPr>
        <w:t xml:space="preserve"> (1, 25) = .184, </w:t>
      </w:r>
      <w:r w:rsidR="00BF0CF3" w:rsidRPr="00B87A75">
        <w:rPr>
          <w:rFonts w:ascii="Times New Roman" w:hAnsi="Times New Roman"/>
          <w:i/>
          <w:sz w:val="24"/>
          <w:szCs w:val="24"/>
        </w:rPr>
        <w:t xml:space="preserve">p </w:t>
      </w:r>
      <w:r w:rsidR="00BF0CF3" w:rsidRPr="00B87A75">
        <w:rPr>
          <w:rFonts w:ascii="Times New Roman" w:hAnsi="Times New Roman"/>
          <w:sz w:val="24"/>
          <w:szCs w:val="24"/>
        </w:rPr>
        <w:t>&gt;.05). Nor were there significant main effects for presentation mode (</w:t>
      </w:r>
      <w:r w:rsidR="00BF0CF3" w:rsidRPr="00B87A75">
        <w:rPr>
          <w:rFonts w:ascii="Times New Roman" w:hAnsi="Times New Roman"/>
          <w:i/>
          <w:sz w:val="24"/>
          <w:szCs w:val="24"/>
        </w:rPr>
        <w:t>F</w:t>
      </w:r>
      <w:r w:rsidR="00BF0CF3" w:rsidRPr="00B87A75">
        <w:rPr>
          <w:rFonts w:ascii="Times New Roman" w:hAnsi="Times New Roman"/>
          <w:sz w:val="24"/>
          <w:szCs w:val="24"/>
        </w:rPr>
        <w:t xml:space="preserve"> (1, 25) = 2.333, </w:t>
      </w:r>
      <w:r w:rsidR="00BF0CF3" w:rsidRPr="00B87A75">
        <w:rPr>
          <w:rFonts w:ascii="Times New Roman" w:hAnsi="Times New Roman"/>
          <w:i/>
          <w:sz w:val="24"/>
          <w:szCs w:val="24"/>
        </w:rPr>
        <w:t>p</w:t>
      </w:r>
      <w:r w:rsidR="00BF0CF3" w:rsidRPr="00B87A75">
        <w:rPr>
          <w:rFonts w:ascii="Times New Roman" w:hAnsi="Times New Roman"/>
          <w:sz w:val="24"/>
          <w:szCs w:val="24"/>
        </w:rPr>
        <w:t xml:space="preserve"> &gt;.05) or WM capacity (</w:t>
      </w:r>
      <w:r w:rsidR="00BF0CF3" w:rsidRPr="00B87A75">
        <w:rPr>
          <w:rFonts w:ascii="Times New Roman" w:hAnsi="Times New Roman"/>
          <w:i/>
          <w:sz w:val="24"/>
          <w:szCs w:val="24"/>
        </w:rPr>
        <w:t>F</w:t>
      </w:r>
      <w:r w:rsidR="00BF0CF3" w:rsidRPr="00B87A75">
        <w:rPr>
          <w:rFonts w:ascii="Times New Roman" w:hAnsi="Times New Roman"/>
          <w:sz w:val="24"/>
          <w:szCs w:val="24"/>
        </w:rPr>
        <w:t xml:space="preserve"> (1, 25) = .115, </w:t>
      </w:r>
      <w:r w:rsidR="00BF0CF3" w:rsidRPr="00B87A75">
        <w:rPr>
          <w:rFonts w:ascii="Times New Roman" w:hAnsi="Times New Roman"/>
          <w:i/>
          <w:sz w:val="24"/>
          <w:szCs w:val="24"/>
        </w:rPr>
        <w:t>p</w:t>
      </w:r>
      <w:r w:rsidR="00BF0CF3" w:rsidRPr="00B87A75">
        <w:rPr>
          <w:rFonts w:ascii="Times New Roman" w:hAnsi="Times New Roman"/>
          <w:sz w:val="24"/>
          <w:szCs w:val="24"/>
        </w:rPr>
        <w:t xml:space="preserve"> &gt; .05).</w:t>
      </w:r>
    </w:p>
    <w:p w:rsidR="006D746E" w:rsidRPr="00B87A75" w:rsidRDefault="006D746E" w:rsidP="00CB360B">
      <w:pPr>
        <w:pStyle w:val="ListeParagraf"/>
        <w:numPr>
          <w:ilvl w:val="0"/>
          <w:numId w:val="4"/>
        </w:numPr>
        <w:jc w:val="center"/>
        <w:rPr>
          <w:rFonts w:ascii="Times New Roman" w:hAnsi="Times New Roman" w:cs="Times New Roman"/>
          <w:b/>
          <w:sz w:val="24"/>
          <w:szCs w:val="24"/>
        </w:rPr>
      </w:pPr>
      <w:r w:rsidRPr="00B87A75">
        <w:rPr>
          <w:rFonts w:ascii="Times New Roman" w:hAnsi="Times New Roman" w:cs="Times New Roman"/>
          <w:b/>
          <w:sz w:val="24"/>
          <w:szCs w:val="24"/>
        </w:rPr>
        <w:t>Results</w:t>
      </w:r>
    </w:p>
    <w:p w:rsidR="00CB360B" w:rsidRPr="00B87A75" w:rsidRDefault="00905ACF" w:rsidP="00CB360B">
      <w:pPr>
        <w:ind w:firstLine="737"/>
        <w:rPr>
          <w:rFonts w:ascii="Times New Roman" w:hAnsi="Times New Roman"/>
          <w:sz w:val="24"/>
          <w:szCs w:val="24"/>
        </w:rPr>
      </w:pPr>
      <w:r w:rsidRPr="00B87A75">
        <w:rPr>
          <w:rFonts w:ascii="Times New Roman" w:hAnsi="Times New Roman"/>
          <w:sz w:val="24"/>
          <w:szCs w:val="24"/>
        </w:rPr>
        <w:t>There were four experimental groups in the present study: high-WM participants in the visual only group</w:t>
      </w:r>
      <w:r w:rsidR="00B74CF7" w:rsidRPr="00B87A75">
        <w:rPr>
          <w:rFonts w:ascii="Times New Roman" w:hAnsi="Times New Roman"/>
          <w:sz w:val="24"/>
          <w:szCs w:val="24"/>
        </w:rPr>
        <w:t xml:space="preserve"> (</w:t>
      </w:r>
      <w:r w:rsidR="00B74CF7" w:rsidRPr="00B87A75">
        <w:rPr>
          <w:rFonts w:ascii="Times New Roman" w:hAnsi="Times New Roman"/>
          <w:i/>
          <w:sz w:val="24"/>
          <w:szCs w:val="24"/>
        </w:rPr>
        <w:t xml:space="preserve">n </w:t>
      </w:r>
      <w:r w:rsidR="00B74CF7" w:rsidRPr="00B87A75">
        <w:rPr>
          <w:rFonts w:ascii="Times New Roman" w:hAnsi="Times New Roman"/>
          <w:sz w:val="24"/>
          <w:szCs w:val="24"/>
        </w:rPr>
        <w:t>= 6)</w:t>
      </w:r>
      <w:r w:rsidRPr="00B87A75">
        <w:rPr>
          <w:rFonts w:ascii="Times New Roman" w:hAnsi="Times New Roman"/>
          <w:sz w:val="24"/>
          <w:szCs w:val="24"/>
        </w:rPr>
        <w:t>, low-WM participants in the audiovisual group</w:t>
      </w:r>
      <w:r w:rsidR="00B74CF7" w:rsidRPr="00B87A75">
        <w:rPr>
          <w:rFonts w:ascii="Times New Roman" w:hAnsi="Times New Roman"/>
          <w:sz w:val="24"/>
          <w:szCs w:val="24"/>
        </w:rPr>
        <w:t xml:space="preserve"> (</w:t>
      </w:r>
      <w:r w:rsidR="00B74CF7" w:rsidRPr="00B87A75">
        <w:rPr>
          <w:rFonts w:ascii="Times New Roman" w:hAnsi="Times New Roman"/>
          <w:i/>
          <w:sz w:val="24"/>
          <w:szCs w:val="24"/>
        </w:rPr>
        <w:t xml:space="preserve">n </w:t>
      </w:r>
      <w:r w:rsidR="00B74CF7" w:rsidRPr="00B87A75">
        <w:rPr>
          <w:rFonts w:ascii="Times New Roman" w:hAnsi="Times New Roman"/>
          <w:sz w:val="24"/>
          <w:szCs w:val="24"/>
        </w:rPr>
        <w:t>= 6)</w:t>
      </w:r>
      <w:r w:rsidRPr="00B87A75">
        <w:rPr>
          <w:rFonts w:ascii="Times New Roman" w:hAnsi="Times New Roman"/>
          <w:sz w:val="24"/>
          <w:szCs w:val="24"/>
        </w:rPr>
        <w:t xml:space="preserve">, high-WM participants in the audiovisual group </w:t>
      </w:r>
      <w:r w:rsidR="00B74CF7" w:rsidRPr="00B87A75">
        <w:rPr>
          <w:rFonts w:ascii="Times New Roman" w:hAnsi="Times New Roman"/>
          <w:sz w:val="24"/>
          <w:szCs w:val="24"/>
        </w:rPr>
        <w:t>(</w:t>
      </w:r>
      <w:r w:rsidR="00B74CF7" w:rsidRPr="00B87A75">
        <w:rPr>
          <w:rFonts w:ascii="Times New Roman" w:hAnsi="Times New Roman"/>
          <w:i/>
          <w:sz w:val="24"/>
          <w:szCs w:val="24"/>
        </w:rPr>
        <w:t xml:space="preserve">n </w:t>
      </w:r>
      <w:r w:rsidR="00B74CF7" w:rsidRPr="00B87A75">
        <w:rPr>
          <w:rFonts w:ascii="Times New Roman" w:hAnsi="Times New Roman"/>
          <w:sz w:val="24"/>
          <w:szCs w:val="24"/>
        </w:rPr>
        <w:t xml:space="preserve">= 9) </w:t>
      </w:r>
      <w:r w:rsidRPr="00B87A75">
        <w:rPr>
          <w:rFonts w:ascii="Times New Roman" w:hAnsi="Times New Roman"/>
          <w:sz w:val="24"/>
          <w:szCs w:val="24"/>
        </w:rPr>
        <w:t>and low-WM participants in the visual only group</w:t>
      </w:r>
      <w:r w:rsidR="00B74CF7" w:rsidRPr="00B87A75">
        <w:rPr>
          <w:rFonts w:ascii="Times New Roman" w:hAnsi="Times New Roman"/>
          <w:sz w:val="24"/>
          <w:szCs w:val="24"/>
        </w:rPr>
        <w:t xml:space="preserve"> (</w:t>
      </w:r>
      <w:r w:rsidR="00B74CF7" w:rsidRPr="00B87A75">
        <w:rPr>
          <w:rFonts w:ascii="Times New Roman" w:hAnsi="Times New Roman"/>
          <w:i/>
          <w:sz w:val="24"/>
          <w:szCs w:val="24"/>
        </w:rPr>
        <w:t xml:space="preserve">n </w:t>
      </w:r>
      <w:r w:rsidR="00B74CF7" w:rsidRPr="00B87A75">
        <w:rPr>
          <w:rFonts w:ascii="Times New Roman" w:hAnsi="Times New Roman"/>
          <w:sz w:val="24"/>
          <w:szCs w:val="24"/>
        </w:rPr>
        <w:t>= 8)</w:t>
      </w:r>
      <w:r w:rsidRPr="00B87A75">
        <w:rPr>
          <w:rFonts w:ascii="Times New Roman" w:hAnsi="Times New Roman"/>
          <w:sz w:val="24"/>
          <w:szCs w:val="24"/>
        </w:rPr>
        <w:t xml:space="preserve">. </w:t>
      </w:r>
      <w:r w:rsidR="00CB360B" w:rsidRPr="00B87A75">
        <w:rPr>
          <w:rFonts w:ascii="Times New Roman" w:hAnsi="Times New Roman"/>
          <w:sz w:val="24"/>
          <w:szCs w:val="24"/>
        </w:rPr>
        <w:t>Participants were randomly assigned to the treatment groups.</w:t>
      </w:r>
    </w:p>
    <w:p w:rsidR="00CB360B" w:rsidRPr="00B87A75" w:rsidRDefault="00CB360B" w:rsidP="00CB360B">
      <w:pPr>
        <w:pStyle w:val="ListeParagraf"/>
        <w:tabs>
          <w:tab w:val="left" w:pos="0"/>
        </w:tabs>
        <w:ind w:left="0"/>
        <w:rPr>
          <w:rFonts w:ascii="Times New Roman" w:hAnsi="Times New Roman"/>
          <w:sz w:val="24"/>
          <w:szCs w:val="24"/>
        </w:rPr>
      </w:pPr>
      <w:r w:rsidRPr="00B87A75">
        <w:rPr>
          <w:rFonts w:ascii="Times New Roman" w:hAnsi="Times New Roman"/>
          <w:sz w:val="24"/>
          <w:szCs w:val="24"/>
        </w:rPr>
        <w:tab/>
        <w:t>Accordingly, two mixed-design two way ANOVAs with WM</w:t>
      </w:r>
      <w:r w:rsidR="00C8002F" w:rsidRPr="00B87A75">
        <w:rPr>
          <w:rFonts w:ascii="Times New Roman" w:hAnsi="Times New Roman"/>
          <w:sz w:val="24"/>
          <w:szCs w:val="24"/>
        </w:rPr>
        <w:t xml:space="preserve"> (high, </w:t>
      </w:r>
      <w:r w:rsidRPr="00B87A75">
        <w:rPr>
          <w:rFonts w:ascii="Times New Roman" w:hAnsi="Times New Roman"/>
          <w:sz w:val="24"/>
          <w:szCs w:val="24"/>
        </w:rPr>
        <w:t>low) and presentation mode</w:t>
      </w:r>
      <w:r w:rsidR="00C8002F" w:rsidRPr="00B87A75">
        <w:rPr>
          <w:rFonts w:ascii="Times New Roman" w:hAnsi="Times New Roman"/>
          <w:sz w:val="24"/>
          <w:szCs w:val="24"/>
        </w:rPr>
        <w:t xml:space="preserve"> (audiovisual, </w:t>
      </w:r>
      <w:r w:rsidRPr="00B87A75">
        <w:rPr>
          <w:rFonts w:ascii="Times New Roman" w:hAnsi="Times New Roman"/>
          <w:sz w:val="24"/>
          <w:szCs w:val="24"/>
        </w:rPr>
        <w:t>visual only) as the between-participants factors, and time</w:t>
      </w:r>
      <w:r w:rsidR="00EC4655" w:rsidRPr="00B87A75">
        <w:rPr>
          <w:rFonts w:ascii="Times New Roman" w:hAnsi="Times New Roman"/>
          <w:sz w:val="24"/>
          <w:szCs w:val="24"/>
        </w:rPr>
        <w:t xml:space="preserve"> (immediate, </w:t>
      </w:r>
      <w:r w:rsidRPr="00B87A75">
        <w:rPr>
          <w:rFonts w:ascii="Times New Roman" w:hAnsi="Times New Roman"/>
          <w:sz w:val="24"/>
          <w:szCs w:val="24"/>
        </w:rPr>
        <w:t>delayed) as the within-participant</w:t>
      </w:r>
      <w:r w:rsidR="00B74CF7" w:rsidRPr="00B87A75">
        <w:rPr>
          <w:rFonts w:ascii="Times New Roman" w:hAnsi="Times New Roman"/>
          <w:sz w:val="24"/>
          <w:szCs w:val="24"/>
        </w:rPr>
        <w:t>s</w:t>
      </w:r>
      <w:r w:rsidRPr="00B87A75">
        <w:rPr>
          <w:rFonts w:ascii="Times New Roman" w:hAnsi="Times New Roman"/>
          <w:sz w:val="24"/>
          <w:szCs w:val="24"/>
        </w:rPr>
        <w:t xml:space="preserve"> factor were conducted on immediate and delayed retention and transfer scores. The assumptions of the ANOVA (normality, homogeneity, independence of observations, ab</w:t>
      </w:r>
      <w:r w:rsidR="000C3105" w:rsidRPr="00B87A75">
        <w:rPr>
          <w:rFonts w:ascii="Times New Roman" w:hAnsi="Times New Roman"/>
          <w:sz w:val="24"/>
          <w:szCs w:val="24"/>
        </w:rPr>
        <w:t xml:space="preserve">sence of outliers) were checked </w:t>
      </w:r>
      <w:r w:rsidRPr="00B87A75">
        <w:rPr>
          <w:rFonts w:ascii="Times New Roman" w:hAnsi="Times New Roman"/>
          <w:sz w:val="24"/>
          <w:szCs w:val="24"/>
        </w:rPr>
        <w:t>(</w:t>
      </w:r>
      <w:proofErr w:type="spellStart"/>
      <w:r w:rsidRPr="00B87A75">
        <w:rPr>
          <w:rFonts w:ascii="Times New Roman" w:hAnsi="Times New Roman"/>
          <w:sz w:val="24"/>
          <w:szCs w:val="24"/>
        </w:rPr>
        <w:t>p`s</w:t>
      </w:r>
      <w:proofErr w:type="spellEnd"/>
      <w:r w:rsidRPr="00B87A75">
        <w:rPr>
          <w:rFonts w:ascii="Times New Roman" w:hAnsi="Times New Roman"/>
          <w:sz w:val="24"/>
          <w:szCs w:val="24"/>
        </w:rPr>
        <w:t xml:space="preserve"> &gt;.05) as well as Box’s M statistics (</w:t>
      </w:r>
      <w:proofErr w:type="spellStart"/>
      <w:r w:rsidRPr="00B87A75">
        <w:rPr>
          <w:rFonts w:ascii="Times New Roman" w:hAnsi="Times New Roman"/>
          <w:i/>
          <w:sz w:val="24"/>
          <w:szCs w:val="24"/>
        </w:rPr>
        <w:t>p’</w:t>
      </w:r>
      <w:r w:rsidR="00530B50" w:rsidRPr="00B87A75">
        <w:rPr>
          <w:rFonts w:ascii="Times New Roman" w:hAnsi="Times New Roman"/>
          <w:sz w:val="24"/>
          <w:szCs w:val="24"/>
        </w:rPr>
        <w:t>s</w:t>
      </w:r>
      <w:proofErr w:type="spellEnd"/>
      <w:r w:rsidR="00530B50" w:rsidRPr="00B87A75">
        <w:rPr>
          <w:rFonts w:ascii="Times New Roman" w:hAnsi="Times New Roman"/>
          <w:sz w:val="24"/>
          <w:szCs w:val="24"/>
        </w:rPr>
        <w:t xml:space="preserve"> &gt;.05</w:t>
      </w:r>
      <w:r w:rsidRPr="00B87A75">
        <w:rPr>
          <w:rFonts w:ascii="Times New Roman" w:hAnsi="Times New Roman"/>
          <w:sz w:val="24"/>
          <w:szCs w:val="24"/>
        </w:rPr>
        <w:t>).</w:t>
      </w:r>
    </w:p>
    <w:p w:rsidR="00CB360B" w:rsidRPr="00B87A75" w:rsidRDefault="00CB360B" w:rsidP="00CB360B">
      <w:pPr>
        <w:spacing w:line="240" w:lineRule="auto"/>
        <w:outlineLvl w:val="0"/>
        <w:rPr>
          <w:rFonts w:ascii="Times New Roman" w:hAnsi="Times New Roman" w:cs="Times New Roman"/>
          <w:b/>
          <w:sz w:val="24"/>
          <w:szCs w:val="24"/>
        </w:rPr>
      </w:pPr>
      <w:r w:rsidRPr="00B87A75">
        <w:rPr>
          <w:rFonts w:ascii="Times New Roman" w:hAnsi="Times New Roman" w:cs="Times New Roman"/>
          <w:b/>
          <w:sz w:val="24"/>
          <w:szCs w:val="24"/>
        </w:rPr>
        <w:lastRenderedPageBreak/>
        <w:t>3.1. Retention performance</w:t>
      </w:r>
    </w:p>
    <w:p w:rsidR="00CB360B" w:rsidRPr="00B87A75" w:rsidRDefault="00CB360B" w:rsidP="00CB360B">
      <w:pPr>
        <w:spacing w:line="240" w:lineRule="auto"/>
        <w:outlineLvl w:val="0"/>
        <w:rPr>
          <w:rFonts w:ascii="Times New Roman" w:hAnsi="Times New Roman" w:cs="Times New Roman"/>
          <w:b/>
          <w:sz w:val="24"/>
          <w:szCs w:val="24"/>
        </w:rPr>
      </w:pPr>
    </w:p>
    <w:p w:rsidR="00CB360B" w:rsidRPr="00B87A75" w:rsidRDefault="00CB360B" w:rsidP="00CB360B">
      <w:pPr>
        <w:tabs>
          <w:tab w:val="left" w:pos="426"/>
        </w:tabs>
        <w:ind w:firstLine="737"/>
        <w:rPr>
          <w:rFonts w:ascii="Times New Roman" w:hAnsi="Times New Roman"/>
          <w:sz w:val="24"/>
          <w:szCs w:val="24"/>
        </w:rPr>
      </w:pPr>
      <w:r w:rsidRPr="00B87A75">
        <w:rPr>
          <w:rFonts w:ascii="Times New Roman" w:hAnsi="Times New Roman"/>
          <w:sz w:val="24"/>
          <w:szCs w:val="24"/>
        </w:rPr>
        <w:t xml:space="preserve">Retention scores on immediate and delayed tests are displayed in Table 1. </w:t>
      </w:r>
      <w:r w:rsidRPr="00B87A75">
        <w:rPr>
          <w:rFonts w:ascii="Times New Roman" w:hAnsi="Times New Roman"/>
          <w:color w:val="000000" w:themeColor="text1"/>
          <w:sz w:val="24"/>
          <w:szCs w:val="24"/>
        </w:rPr>
        <w:t xml:space="preserve">The scores on the delayed test were lower for all groups. </w:t>
      </w:r>
    </w:p>
    <w:p w:rsidR="00CB360B" w:rsidRPr="00B87A75" w:rsidRDefault="00CB360B" w:rsidP="00CB360B">
      <w:pPr>
        <w:tabs>
          <w:tab w:val="left" w:pos="426"/>
        </w:tabs>
        <w:spacing w:line="240" w:lineRule="auto"/>
        <w:rPr>
          <w:rFonts w:ascii="Times New Roman" w:hAnsi="Times New Roman" w:cs="Times New Roman"/>
          <w:sz w:val="24"/>
          <w:szCs w:val="24"/>
        </w:rPr>
      </w:pPr>
      <w:r w:rsidRPr="00B87A75">
        <w:rPr>
          <w:rFonts w:ascii="Times New Roman" w:hAnsi="Times New Roman"/>
          <w:b/>
          <w:sz w:val="24"/>
          <w:szCs w:val="24"/>
        </w:rPr>
        <w:t xml:space="preserve">Table 1 </w:t>
      </w:r>
      <w:r w:rsidRPr="00B87A75">
        <w:rPr>
          <w:rFonts w:ascii="Times New Roman" w:hAnsi="Times New Roman" w:cs="Times New Roman"/>
          <w:sz w:val="24"/>
          <w:szCs w:val="24"/>
        </w:rPr>
        <w:t>Descriptive Statistics for Retention Tests</w:t>
      </w:r>
    </w:p>
    <w:p w:rsidR="006B278A" w:rsidRPr="00B87A75" w:rsidRDefault="006B278A" w:rsidP="00CB360B">
      <w:pPr>
        <w:tabs>
          <w:tab w:val="left" w:pos="426"/>
        </w:tabs>
        <w:spacing w:line="240" w:lineRule="auto"/>
        <w:rPr>
          <w:rFonts w:ascii="Times New Roman" w:hAnsi="Times New Roman"/>
          <w:b/>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1701"/>
        <w:gridCol w:w="1276"/>
        <w:gridCol w:w="1418"/>
        <w:gridCol w:w="1134"/>
        <w:gridCol w:w="1275"/>
      </w:tblGrid>
      <w:tr w:rsidR="00CB360B" w:rsidRPr="00B87A75" w:rsidTr="00041781">
        <w:tc>
          <w:tcPr>
            <w:tcW w:w="4077" w:type="dxa"/>
            <w:gridSpan w:val="2"/>
            <w:vMerge w:val="restart"/>
            <w:tcBorders>
              <w:top w:val="single" w:sz="4" w:space="0" w:color="000000"/>
              <w:left w:val="nil"/>
              <w:right w:val="nil"/>
            </w:tcBorders>
            <w:vAlign w:val="center"/>
          </w:tcPr>
          <w:p w:rsidR="00CB360B" w:rsidRPr="00B87A75" w:rsidRDefault="00CB360B" w:rsidP="007D4D07">
            <w:pPr>
              <w:spacing w:line="240" w:lineRule="auto"/>
              <w:rPr>
                <w:rFonts w:ascii="Times New Roman" w:hAnsi="Times New Roman"/>
                <w:sz w:val="24"/>
                <w:szCs w:val="24"/>
              </w:rPr>
            </w:pPr>
            <w:r w:rsidRPr="00B87A75">
              <w:rPr>
                <w:rFonts w:ascii="Times New Roman" w:hAnsi="Times New Roman"/>
                <w:sz w:val="24"/>
                <w:szCs w:val="24"/>
              </w:rPr>
              <w:t>Groups</w:t>
            </w:r>
          </w:p>
        </w:tc>
        <w:tc>
          <w:tcPr>
            <w:tcW w:w="5103" w:type="dxa"/>
            <w:gridSpan w:val="4"/>
            <w:tcBorders>
              <w:top w:val="single" w:sz="4" w:space="0" w:color="000000"/>
              <w:left w:val="nil"/>
              <w:bottom w:val="single" w:sz="4" w:space="0" w:color="000000"/>
              <w:right w:val="nil"/>
            </w:tcBorders>
          </w:tcPr>
          <w:p w:rsidR="00CB360B" w:rsidRPr="00B87A75" w:rsidRDefault="00CB360B" w:rsidP="007D4D07">
            <w:pPr>
              <w:spacing w:line="240" w:lineRule="auto"/>
              <w:jc w:val="center"/>
              <w:rPr>
                <w:rFonts w:ascii="Times New Roman" w:hAnsi="Times New Roman"/>
                <w:sz w:val="24"/>
                <w:szCs w:val="24"/>
              </w:rPr>
            </w:pPr>
            <w:r w:rsidRPr="00B87A75">
              <w:rPr>
                <w:rFonts w:ascii="Times New Roman" w:hAnsi="Times New Roman"/>
                <w:sz w:val="24"/>
                <w:szCs w:val="24"/>
              </w:rPr>
              <w:t>Retention Tests</w:t>
            </w:r>
          </w:p>
        </w:tc>
      </w:tr>
      <w:tr w:rsidR="00CB360B" w:rsidRPr="00B87A75" w:rsidTr="00041781">
        <w:tc>
          <w:tcPr>
            <w:tcW w:w="4077" w:type="dxa"/>
            <w:gridSpan w:val="2"/>
            <w:vMerge/>
            <w:tcBorders>
              <w:left w:val="nil"/>
              <w:bottom w:val="single" w:sz="4" w:space="0" w:color="000000"/>
              <w:right w:val="nil"/>
            </w:tcBorders>
          </w:tcPr>
          <w:p w:rsidR="00CB360B" w:rsidRPr="00B87A75" w:rsidRDefault="00CB360B" w:rsidP="007D4D07">
            <w:pPr>
              <w:spacing w:line="240" w:lineRule="auto"/>
              <w:rPr>
                <w:rFonts w:ascii="Times New Roman" w:hAnsi="Times New Roman"/>
                <w:sz w:val="24"/>
                <w:szCs w:val="24"/>
              </w:rPr>
            </w:pPr>
          </w:p>
        </w:tc>
        <w:tc>
          <w:tcPr>
            <w:tcW w:w="2694" w:type="dxa"/>
            <w:gridSpan w:val="2"/>
            <w:tcBorders>
              <w:top w:val="single" w:sz="4" w:space="0" w:color="000000"/>
              <w:left w:val="nil"/>
              <w:bottom w:val="single" w:sz="4" w:space="0" w:color="000000"/>
              <w:right w:val="nil"/>
            </w:tcBorders>
          </w:tcPr>
          <w:p w:rsidR="00CB360B" w:rsidRPr="00B87A75" w:rsidRDefault="00CB360B" w:rsidP="00041781">
            <w:pPr>
              <w:spacing w:line="240" w:lineRule="auto"/>
              <w:ind w:firstLine="175"/>
              <w:jc w:val="center"/>
              <w:rPr>
                <w:rFonts w:ascii="Times New Roman" w:hAnsi="Times New Roman"/>
                <w:sz w:val="24"/>
                <w:szCs w:val="24"/>
              </w:rPr>
            </w:pPr>
            <w:r w:rsidRPr="00B87A75">
              <w:rPr>
                <w:rFonts w:ascii="Times New Roman" w:hAnsi="Times New Roman"/>
                <w:sz w:val="24"/>
                <w:szCs w:val="24"/>
              </w:rPr>
              <w:t>Immediate</w:t>
            </w:r>
          </w:p>
        </w:tc>
        <w:tc>
          <w:tcPr>
            <w:tcW w:w="2409" w:type="dxa"/>
            <w:gridSpan w:val="2"/>
            <w:tcBorders>
              <w:top w:val="single" w:sz="4" w:space="0" w:color="000000"/>
              <w:left w:val="nil"/>
              <w:bottom w:val="single" w:sz="4" w:space="0" w:color="000000"/>
              <w:right w:val="nil"/>
            </w:tcBorders>
          </w:tcPr>
          <w:p w:rsidR="00CB360B" w:rsidRPr="00B87A75" w:rsidRDefault="00AD4AA2" w:rsidP="00041781">
            <w:pPr>
              <w:spacing w:line="240" w:lineRule="auto"/>
              <w:ind w:hanging="675"/>
              <w:jc w:val="center"/>
              <w:rPr>
                <w:rFonts w:ascii="Times New Roman" w:hAnsi="Times New Roman"/>
                <w:sz w:val="24"/>
                <w:szCs w:val="24"/>
              </w:rPr>
            </w:pPr>
            <w:r>
              <w:rPr>
                <w:rFonts w:ascii="Times New Roman" w:hAnsi="Times New Roman"/>
                <w:sz w:val="24"/>
                <w:szCs w:val="24"/>
              </w:rPr>
              <w:t xml:space="preserve">  </w:t>
            </w:r>
            <w:r w:rsidR="00CB360B" w:rsidRPr="00B87A75">
              <w:rPr>
                <w:rFonts w:ascii="Times New Roman" w:hAnsi="Times New Roman"/>
                <w:sz w:val="24"/>
                <w:szCs w:val="24"/>
              </w:rPr>
              <w:t>Delayed</w:t>
            </w:r>
          </w:p>
        </w:tc>
      </w:tr>
      <w:tr w:rsidR="00CB360B" w:rsidRPr="00B87A75" w:rsidTr="00041781">
        <w:tc>
          <w:tcPr>
            <w:tcW w:w="2376" w:type="dxa"/>
            <w:tcBorders>
              <w:top w:val="single" w:sz="4" w:space="0" w:color="000000"/>
              <w:left w:val="nil"/>
              <w:bottom w:val="single" w:sz="4" w:space="0" w:color="000000"/>
              <w:right w:val="nil"/>
            </w:tcBorders>
          </w:tcPr>
          <w:p w:rsidR="00CB360B" w:rsidRPr="00B87A75" w:rsidRDefault="00CB360B" w:rsidP="005B7960">
            <w:pPr>
              <w:spacing w:line="240" w:lineRule="auto"/>
              <w:ind w:firstLine="0"/>
              <w:jc w:val="center"/>
              <w:rPr>
                <w:rFonts w:ascii="Times New Roman" w:hAnsi="Times New Roman"/>
                <w:sz w:val="24"/>
                <w:szCs w:val="24"/>
              </w:rPr>
            </w:pPr>
            <w:r w:rsidRPr="00B87A75">
              <w:rPr>
                <w:rFonts w:ascii="Times New Roman" w:hAnsi="Times New Roman"/>
                <w:sz w:val="24"/>
                <w:szCs w:val="24"/>
              </w:rPr>
              <w:t xml:space="preserve">Presentation mode </w:t>
            </w:r>
          </w:p>
        </w:tc>
        <w:tc>
          <w:tcPr>
            <w:tcW w:w="1701" w:type="dxa"/>
            <w:tcBorders>
              <w:top w:val="single" w:sz="4" w:space="0" w:color="000000"/>
              <w:left w:val="nil"/>
              <w:bottom w:val="single" w:sz="4" w:space="0" w:color="000000"/>
              <w:right w:val="nil"/>
            </w:tcBorders>
          </w:tcPr>
          <w:p w:rsidR="00CB360B" w:rsidRPr="00B87A75" w:rsidRDefault="00CB360B" w:rsidP="005B7960">
            <w:pPr>
              <w:spacing w:line="240" w:lineRule="auto"/>
              <w:ind w:firstLine="318"/>
              <w:jc w:val="center"/>
              <w:rPr>
                <w:rFonts w:ascii="Times New Roman" w:hAnsi="Times New Roman"/>
                <w:sz w:val="24"/>
                <w:szCs w:val="24"/>
              </w:rPr>
            </w:pPr>
            <w:r w:rsidRPr="00B87A75">
              <w:rPr>
                <w:rFonts w:ascii="Times New Roman" w:hAnsi="Times New Roman"/>
                <w:sz w:val="24"/>
                <w:szCs w:val="24"/>
              </w:rPr>
              <w:t>WM</w:t>
            </w:r>
          </w:p>
        </w:tc>
        <w:tc>
          <w:tcPr>
            <w:tcW w:w="1276" w:type="dxa"/>
            <w:tcBorders>
              <w:top w:val="single" w:sz="4" w:space="0" w:color="000000"/>
              <w:left w:val="nil"/>
              <w:bottom w:val="single" w:sz="4" w:space="0" w:color="000000"/>
              <w:right w:val="nil"/>
            </w:tcBorders>
          </w:tcPr>
          <w:p w:rsidR="00CB360B" w:rsidRPr="00B87A75" w:rsidRDefault="00CB360B" w:rsidP="00041781">
            <w:pPr>
              <w:spacing w:line="240" w:lineRule="auto"/>
              <w:ind w:left="317" w:firstLine="0"/>
              <w:jc w:val="both"/>
              <w:rPr>
                <w:rFonts w:ascii="Times New Roman" w:hAnsi="Times New Roman"/>
                <w:i/>
                <w:sz w:val="24"/>
                <w:szCs w:val="24"/>
              </w:rPr>
            </w:pPr>
            <w:r w:rsidRPr="00B87A75">
              <w:rPr>
                <w:rFonts w:ascii="Times New Roman" w:hAnsi="Times New Roman"/>
                <w:i/>
                <w:sz w:val="24"/>
                <w:szCs w:val="24"/>
              </w:rPr>
              <w:t xml:space="preserve">  </w:t>
            </w:r>
            <w:r w:rsidR="00374FC5">
              <w:rPr>
                <w:rFonts w:ascii="Times New Roman" w:hAnsi="Times New Roman"/>
                <w:i/>
                <w:sz w:val="24"/>
                <w:szCs w:val="24"/>
              </w:rPr>
              <w:t xml:space="preserve"> </w:t>
            </w:r>
            <w:r w:rsidRPr="00B87A75">
              <w:rPr>
                <w:rFonts w:ascii="Times New Roman" w:hAnsi="Times New Roman"/>
                <w:i/>
                <w:sz w:val="24"/>
                <w:szCs w:val="24"/>
              </w:rPr>
              <w:t>M</w:t>
            </w:r>
          </w:p>
        </w:tc>
        <w:tc>
          <w:tcPr>
            <w:tcW w:w="1418" w:type="dxa"/>
            <w:tcBorders>
              <w:top w:val="single" w:sz="4" w:space="0" w:color="000000"/>
              <w:left w:val="nil"/>
              <w:bottom w:val="single" w:sz="4" w:space="0" w:color="000000"/>
              <w:right w:val="nil"/>
            </w:tcBorders>
          </w:tcPr>
          <w:p w:rsidR="00CB360B" w:rsidRPr="00B87A75" w:rsidRDefault="00CB360B" w:rsidP="00041781">
            <w:pPr>
              <w:spacing w:line="240" w:lineRule="auto"/>
              <w:ind w:firstLine="459"/>
              <w:jc w:val="both"/>
              <w:rPr>
                <w:rFonts w:ascii="Times New Roman" w:hAnsi="Times New Roman"/>
                <w:sz w:val="24"/>
                <w:szCs w:val="24"/>
              </w:rPr>
            </w:pPr>
            <w:r w:rsidRPr="00B87A75">
              <w:rPr>
                <w:rFonts w:ascii="Times New Roman" w:hAnsi="Times New Roman"/>
                <w:i/>
                <w:sz w:val="24"/>
                <w:szCs w:val="24"/>
              </w:rPr>
              <w:t>SD</w:t>
            </w:r>
            <w:r w:rsidR="00041781">
              <w:rPr>
                <w:rFonts w:ascii="Times New Roman" w:hAnsi="Times New Roman"/>
                <w:i/>
                <w:sz w:val="24"/>
                <w:szCs w:val="24"/>
              </w:rPr>
              <w:t xml:space="preserve">              </w:t>
            </w:r>
          </w:p>
        </w:tc>
        <w:tc>
          <w:tcPr>
            <w:tcW w:w="1134" w:type="dxa"/>
            <w:tcBorders>
              <w:top w:val="single" w:sz="4" w:space="0" w:color="000000"/>
              <w:left w:val="nil"/>
              <w:bottom w:val="single" w:sz="4" w:space="0" w:color="000000"/>
              <w:right w:val="nil"/>
            </w:tcBorders>
          </w:tcPr>
          <w:p w:rsidR="00CB360B" w:rsidRPr="00B87A75" w:rsidRDefault="00AD4AA2" w:rsidP="00041781">
            <w:pPr>
              <w:spacing w:line="240" w:lineRule="auto"/>
              <w:ind w:firstLine="0"/>
              <w:jc w:val="both"/>
              <w:rPr>
                <w:rFonts w:ascii="Times New Roman" w:hAnsi="Times New Roman"/>
                <w:i/>
                <w:sz w:val="24"/>
                <w:szCs w:val="24"/>
              </w:rPr>
            </w:pPr>
            <w:r>
              <w:rPr>
                <w:rFonts w:ascii="Times New Roman" w:hAnsi="Times New Roman"/>
                <w:i/>
                <w:sz w:val="24"/>
                <w:szCs w:val="24"/>
              </w:rPr>
              <w:t xml:space="preserve">  </w:t>
            </w:r>
            <w:r w:rsidR="00041781" w:rsidRPr="00B87A75">
              <w:rPr>
                <w:rFonts w:ascii="Times New Roman" w:hAnsi="Times New Roman"/>
                <w:i/>
                <w:sz w:val="24"/>
                <w:szCs w:val="24"/>
              </w:rPr>
              <w:t>M</w:t>
            </w:r>
          </w:p>
        </w:tc>
        <w:tc>
          <w:tcPr>
            <w:tcW w:w="1275" w:type="dxa"/>
            <w:tcBorders>
              <w:top w:val="single" w:sz="4" w:space="0" w:color="000000"/>
              <w:left w:val="nil"/>
              <w:bottom w:val="single" w:sz="4" w:space="0" w:color="000000"/>
              <w:right w:val="nil"/>
            </w:tcBorders>
          </w:tcPr>
          <w:p w:rsidR="00CB360B" w:rsidRPr="00B87A75" w:rsidRDefault="00CB360B" w:rsidP="00041781">
            <w:pPr>
              <w:spacing w:line="240" w:lineRule="auto"/>
              <w:ind w:firstLine="0"/>
              <w:jc w:val="both"/>
              <w:rPr>
                <w:rFonts w:ascii="Times New Roman" w:hAnsi="Times New Roman"/>
                <w:i/>
                <w:sz w:val="24"/>
                <w:szCs w:val="24"/>
              </w:rPr>
            </w:pPr>
            <w:r w:rsidRPr="00B87A75">
              <w:rPr>
                <w:rFonts w:ascii="Times New Roman" w:hAnsi="Times New Roman"/>
                <w:i/>
                <w:sz w:val="24"/>
                <w:szCs w:val="24"/>
              </w:rPr>
              <w:t xml:space="preserve"> </w:t>
            </w:r>
            <w:r w:rsidR="00041781">
              <w:rPr>
                <w:rFonts w:ascii="Times New Roman" w:hAnsi="Times New Roman"/>
                <w:i/>
                <w:sz w:val="24"/>
                <w:szCs w:val="24"/>
              </w:rPr>
              <w:t xml:space="preserve"> </w:t>
            </w:r>
            <w:r w:rsidRPr="00B87A75">
              <w:rPr>
                <w:rFonts w:ascii="Times New Roman" w:hAnsi="Times New Roman"/>
                <w:i/>
                <w:sz w:val="24"/>
                <w:szCs w:val="24"/>
              </w:rPr>
              <w:t>SD</w:t>
            </w:r>
          </w:p>
        </w:tc>
      </w:tr>
      <w:tr w:rsidR="00CB360B" w:rsidRPr="00B87A75" w:rsidTr="00041781">
        <w:tc>
          <w:tcPr>
            <w:tcW w:w="2376" w:type="dxa"/>
            <w:vMerge w:val="restart"/>
            <w:tcBorders>
              <w:top w:val="single" w:sz="4" w:space="0" w:color="000000"/>
              <w:left w:val="nil"/>
              <w:bottom w:val="single" w:sz="4" w:space="0" w:color="000000"/>
              <w:right w:val="nil"/>
            </w:tcBorders>
          </w:tcPr>
          <w:p w:rsidR="00CB360B" w:rsidRPr="00B87A75" w:rsidRDefault="00CB360B" w:rsidP="007D4D07">
            <w:pPr>
              <w:spacing w:line="240" w:lineRule="auto"/>
              <w:jc w:val="center"/>
              <w:rPr>
                <w:rFonts w:ascii="Times New Roman" w:hAnsi="Times New Roman"/>
                <w:sz w:val="24"/>
                <w:szCs w:val="24"/>
              </w:rPr>
            </w:pPr>
          </w:p>
          <w:p w:rsidR="00CB360B" w:rsidRPr="00B87A75" w:rsidRDefault="00CB360B" w:rsidP="007D4D07">
            <w:pPr>
              <w:spacing w:line="240" w:lineRule="auto"/>
              <w:jc w:val="center"/>
              <w:rPr>
                <w:rFonts w:ascii="Times New Roman" w:hAnsi="Times New Roman"/>
                <w:sz w:val="24"/>
                <w:szCs w:val="24"/>
              </w:rPr>
            </w:pPr>
            <w:r w:rsidRPr="00B87A75">
              <w:rPr>
                <w:rFonts w:ascii="Times New Roman" w:hAnsi="Times New Roman"/>
                <w:sz w:val="24"/>
                <w:szCs w:val="24"/>
              </w:rPr>
              <w:t>Audiovisual</w:t>
            </w:r>
          </w:p>
          <w:p w:rsidR="00CB360B" w:rsidRPr="00B87A75" w:rsidRDefault="00CB360B" w:rsidP="007D4D07">
            <w:pPr>
              <w:spacing w:line="240" w:lineRule="auto"/>
              <w:jc w:val="center"/>
              <w:rPr>
                <w:rFonts w:ascii="Times New Roman" w:hAnsi="Times New Roman"/>
                <w:sz w:val="24"/>
                <w:szCs w:val="24"/>
              </w:rPr>
            </w:pPr>
          </w:p>
        </w:tc>
        <w:tc>
          <w:tcPr>
            <w:tcW w:w="1701" w:type="dxa"/>
            <w:tcBorders>
              <w:top w:val="single" w:sz="4" w:space="0" w:color="000000"/>
              <w:left w:val="nil"/>
              <w:bottom w:val="nil"/>
              <w:right w:val="nil"/>
            </w:tcBorders>
          </w:tcPr>
          <w:p w:rsidR="00CB360B" w:rsidRPr="00B87A75" w:rsidRDefault="00CB360B" w:rsidP="007D4D07">
            <w:pPr>
              <w:spacing w:line="240" w:lineRule="auto"/>
              <w:jc w:val="center"/>
              <w:rPr>
                <w:rFonts w:ascii="Times New Roman" w:hAnsi="Times New Roman"/>
                <w:sz w:val="24"/>
                <w:szCs w:val="24"/>
              </w:rPr>
            </w:pPr>
          </w:p>
          <w:p w:rsidR="00CB360B" w:rsidRPr="00B87A75" w:rsidRDefault="00041781" w:rsidP="005B7960">
            <w:pPr>
              <w:spacing w:line="240" w:lineRule="auto"/>
              <w:ind w:firstLine="176"/>
              <w:jc w:val="center"/>
              <w:rPr>
                <w:rFonts w:ascii="Times New Roman" w:hAnsi="Times New Roman"/>
                <w:sz w:val="24"/>
                <w:szCs w:val="24"/>
              </w:rPr>
            </w:pPr>
            <w:r>
              <w:rPr>
                <w:rFonts w:ascii="Times New Roman" w:hAnsi="Times New Roman"/>
                <w:sz w:val="24"/>
                <w:szCs w:val="24"/>
              </w:rPr>
              <w:t xml:space="preserve">   </w:t>
            </w:r>
            <w:r w:rsidR="00CB360B" w:rsidRPr="00B87A75">
              <w:rPr>
                <w:rFonts w:ascii="Times New Roman" w:hAnsi="Times New Roman"/>
                <w:sz w:val="24"/>
                <w:szCs w:val="24"/>
              </w:rPr>
              <w:t>Low</w:t>
            </w:r>
          </w:p>
        </w:tc>
        <w:tc>
          <w:tcPr>
            <w:tcW w:w="1276" w:type="dxa"/>
            <w:tcBorders>
              <w:top w:val="single" w:sz="4" w:space="0" w:color="000000"/>
              <w:left w:val="nil"/>
              <w:bottom w:val="nil"/>
              <w:right w:val="nil"/>
            </w:tcBorders>
          </w:tcPr>
          <w:p w:rsidR="00041781" w:rsidRDefault="005B7960" w:rsidP="00041781">
            <w:pPr>
              <w:spacing w:line="240" w:lineRule="auto"/>
              <w:ind w:firstLine="0"/>
              <w:jc w:val="both"/>
              <w:rPr>
                <w:rFonts w:ascii="Times New Roman" w:hAnsi="Times New Roman"/>
                <w:sz w:val="24"/>
                <w:szCs w:val="24"/>
              </w:rPr>
            </w:pPr>
            <w:r>
              <w:rPr>
                <w:rFonts w:ascii="Times New Roman" w:hAnsi="Times New Roman"/>
                <w:sz w:val="24"/>
                <w:szCs w:val="24"/>
              </w:rPr>
              <w:t xml:space="preserve">     </w:t>
            </w:r>
            <w:r w:rsidR="00041781">
              <w:rPr>
                <w:rFonts w:ascii="Times New Roman" w:hAnsi="Times New Roman"/>
                <w:sz w:val="24"/>
                <w:szCs w:val="24"/>
              </w:rPr>
              <w:t xml:space="preserve">  </w:t>
            </w:r>
          </w:p>
          <w:p w:rsidR="00CB360B" w:rsidRPr="00B87A75" w:rsidRDefault="00041781" w:rsidP="00041781">
            <w:pPr>
              <w:spacing w:line="240" w:lineRule="auto"/>
              <w:ind w:firstLine="0"/>
              <w:jc w:val="both"/>
              <w:rPr>
                <w:rFonts w:ascii="Times New Roman" w:hAnsi="Times New Roman"/>
                <w:sz w:val="24"/>
                <w:szCs w:val="24"/>
              </w:rPr>
            </w:pPr>
            <w:r>
              <w:rPr>
                <w:rFonts w:ascii="Times New Roman" w:hAnsi="Times New Roman"/>
                <w:sz w:val="24"/>
                <w:szCs w:val="24"/>
              </w:rPr>
              <w:t xml:space="preserve">        </w:t>
            </w:r>
            <w:r w:rsidR="00CB360B" w:rsidRPr="00B87A75">
              <w:rPr>
                <w:rFonts w:ascii="Times New Roman" w:hAnsi="Times New Roman"/>
                <w:sz w:val="24"/>
                <w:szCs w:val="24"/>
              </w:rPr>
              <w:t>7.17</w:t>
            </w:r>
          </w:p>
        </w:tc>
        <w:tc>
          <w:tcPr>
            <w:tcW w:w="1418" w:type="dxa"/>
            <w:tcBorders>
              <w:top w:val="single" w:sz="4" w:space="0" w:color="000000"/>
              <w:left w:val="nil"/>
              <w:bottom w:val="nil"/>
              <w:right w:val="nil"/>
            </w:tcBorders>
          </w:tcPr>
          <w:p w:rsidR="00041781" w:rsidRDefault="00041781" w:rsidP="00041781">
            <w:pPr>
              <w:spacing w:line="240" w:lineRule="auto"/>
              <w:ind w:left="317" w:firstLine="0"/>
              <w:jc w:val="both"/>
              <w:rPr>
                <w:rFonts w:ascii="Times New Roman" w:hAnsi="Times New Roman"/>
                <w:sz w:val="24"/>
                <w:szCs w:val="24"/>
              </w:rPr>
            </w:pPr>
            <w:r>
              <w:rPr>
                <w:rFonts w:ascii="Times New Roman" w:hAnsi="Times New Roman"/>
                <w:sz w:val="24"/>
                <w:szCs w:val="24"/>
              </w:rPr>
              <w:t xml:space="preserve">    </w:t>
            </w:r>
          </w:p>
          <w:p w:rsidR="00CB360B" w:rsidRPr="00B87A75" w:rsidRDefault="00041781" w:rsidP="00041781">
            <w:pPr>
              <w:spacing w:line="240" w:lineRule="auto"/>
              <w:ind w:left="317" w:firstLine="0"/>
              <w:jc w:val="both"/>
              <w:rPr>
                <w:rFonts w:ascii="Times New Roman" w:hAnsi="Times New Roman"/>
                <w:sz w:val="24"/>
                <w:szCs w:val="24"/>
              </w:rPr>
            </w:pPr>
            <w:r>
              <w:rPr>
                <w:rFonts w:ascii="Times New Roman" w:hAnsi="Times New Roman"/>
                <w:sz w:val="24"/>
                <w:szCs w:val="24"/>
              </w:rPr>
              <w:t xml:space="preserve">   </w:t>
            </w:r>
            <w:r w:rsidR="00CB360B" w:rsidRPr="00B87A75">
              <w:rPr>
                <w:rFonts w:ascii="Times New Roman" w:hAnsi="Times New Roman"/>
                <w:sz w:val="24"/>
                <w:szCs w:val="24"/>
              </w:rPr>
              <w:t>2.32</w:t>
            </w:r>
          </w:p>
        </w:tc>
        <w:tc>
          <w:tcPr>
            <w:tcW w:w="1134" w:type="dxa"/>
            <w:tcBorders>
              <w:top w:val="single" w:sz="4" w:space="0" w:color="000000"/>
              <w:left w:val="nil"/>
              <w:bottom w:val="nil"/>
              <w:right w:val="nil"/>
            </w:tcBorders>
          </w:tcPr>
          <w:p w:rsidR="00CB360B" w:rsidRPr="00B87A75" w:rsidRDefault="00E159D4" w:rsidP="007D4D07">
            <w:pPr>
              <w:spacing w:line="240" w:lineRule="auto"/>
              <w:jc w:val="both"/>
              <w:rPr>
                <w:rFonts w:ascii="Times New Roman" w:hAnsi="Times New Roman"/>
                <w:sz w:val="24"/>
                <w:szCs w:val="24"/>
              </w:rPr>
            </w:pPr>
            <w:r w:rsidRPr="00B87A75">
              <w:rPr>
                <w:rFonts w:ascii="Times New Roman" w:hAnsi="Times New Roman"/>
                <w:sz w:val="24"/>
                <w:szCs w:val="24"/>
              </w:rPr>
              <w:t xml:space="preserve">        </w:t>
            </w:r>
            <w:r w:rsidR="00AD4AA2">
              <w:rPr>
                <w:rFonts w:ascii="Times New Roman" w:hAnsi="Times New Roman"/>
                <w:sz w:val="24"/>
                <w:szCs w:val="24"/>
              </w:rPr>
              <w:t xml:space="preserve">   </w:t>
            </w:r>
            <w:r w:rsidR="00CB360B" w:rsidRPr="00B87A75">
              <w:rPr>
                <w:rFonts w:ascii="Times New Roman" w:hAnsi="Times New Roman"/>
                <w:sz w:val="24"/>
                <w:szCs w:val="24"/>
              </w:rPr>
              <w:t>4.67</w:t>
            </w:r>
          </w:p>
        </w:tc>
        <w:tc>
          <w:tcPr>
            <w:tcW w:w="1275" w:type="dxa"/>
            <w:tcBorders>
              <w:top w:val="single" w:sz="4" w:space="0" w:color="000000"/>
              <w:left w:val="nil"/>
              <w:bottom w:val="nil"/>
              <w:right w:val="nil"/>
            </w:tcBorders>
          </w:tcPr>
          <w:p w:rsidR="00CB360B" w:rsidRPr="00B87A75" w:rsidRDefault="00E159D4" w:rsidP="007D4D07">
            <w:pPr>
              <w:spacing w:line="240" w:lineRule="auto"/>
              <w:jc w:val="both"/>
              <w:rPr>
                <w:rFonts w:ascii="Times New Roman" w:hAnsi="Times New Roman"/>
                <w:sz w:val="24"/>
                <w:szCs w:val="24"/>
              </w:rPr>
            </w:pPr>
            <w:r w:rsidRPr="00B87A75">
              <w:rPr>
                <w:rFonts w:ascii="Times New Roman" w:hAnsi="Times New Roman"/>
                <w:sz w:val="24"/>
                <w:szCs w:val="24"/>
              </w:rPr>
              <w:t xml:space="preserve">       </w:t>
            </w:r>
            <w:r w:rsidR="00CB360B" w:rsidRPr="00B87A75">
              <w:rPr>
                <w:rFonts w:ascii="Times New Roman" w:hAnsi="Times New Roman"/>
                <w:sz w:val="24"/>
                <w:szCs w:val="24"/>
              </w:rPr>
              <w:t>1.51</w:t>
            </w:r>
          </w:p>
        </w:tc>
      </w:tr>
      <w:tr w:rsidR="00CB360B" w:rsidRPr="00B87A75" w:rsidTr="00041781">
        <w:tc>
          <w:tcPr>
            <w:tcW w:w="2376" w:type="dxa"/>
            <w:vMerge/>
            <w:tcBorders>
              <w:top w:val="single" w:sz="4" w:space="0" w:color="000000"/>
              <w:left w:val="nil"/>
              <w:bottom w:val="single" w:sz="4" w:space="0" w:color="000000"/>
              <w:right w:val="nil"/>
            </w:tcBorders>
          </w:tcPr>
          <w:p w:rsidR="00CB360B" w:rsidRPr="00B87A75" w:rsidRDefault="00CB360B" w:rsidP="007D4D07">
            <w:pPr>
              <w:spacing w:line="240" w:lineRule="auto"/>
              <w:jc w:val="center"/>
              <w:rPr>
                <w:rFonts w:ascii="Times New Roman" w:hAnsi="Times New Roman"/>
                <w:sz w:val="24"/>
                <w:szCs w:val="24"/>
              </w:rPr>
            </w:pPr>
          </w:p>
        </w:tc>
        <w:tc>
          <w:tcPr>
            <w:tcW w:w="1701" w:type="dxa"/>
            <w:tcBorders>
              <w:top w:val="nil"/>
              <w:left w:val="nil"/>
              <w:bottom w:val="single" w:sz="4" w:space="0" w:color="000000"/>
              <w:right w:val="nil"/>
            </w:tcBorders>
          </w:tcPr>
          <w:p w:rsidR="00CB360B" w:rsidRPr="00B87A75" w:rsidRDefault="00CB360B" w:rsidP="005B7960">
            <w:pPr>
              <w:spacing w:line="240" w:lineRule="auto"/>
              <w:ind w:firstLine="318"/>
              <w:jc w:val="center"/>
              <w:rPr>
                <w:rFonts w:ascii="Times New Roman" w:hAnsi="Times New Roman"/>
                <w:sz w:val="24"/>
                <w:szCs w:val="24"/>
              </w:rPr>
            </w:pPr>
            <w:r w:rsidRPr="00B87A75">
              <w:rPr>
                <w:rFonts w:ascii="Times New Roman" w:hAnsi="Times New Roman"/>
                <w:sz w:val="24"/>
                <w:szCs w:val="24"/>
              </w:rPr>
              <w:t>High</w:t>
            </w:r>
          </w:p>
        </w:tc>
        <w:tc>
          <w:tcPr>
            <w:tcW w:w="1276" w:type="dxa"/>
            <w:tcBorders>
              <w:top w:val="nil"/>
              <w:left w:val="nil"/>
              <w:bottom w:val="single" w:sz="4" w:space="0" w:color="000000"/>
              <w:right w:val="nil"/>
            </w:tcBorders>
          </w:tcPr>
          <w:p w:rsidR="00CB360B" w:rsidRPr="00B87A75" w:rsidRDefault="00041781" w:rsidP="00041781">
            <w:pPr>
              <w:spacing w:line="240" w:lineRule="auto"/>
              <w:ind w:left="317" w:firstLine="0"/>
              <w:rPr>
                <w:rFonts w:ascii="Times New Roman" w:hAnsi="Times New Roman"/>
                <w:sz w:val="24"/>
                <w:szCs w:val="24"/>
              </w:rPr>
            </w:pPr>
            <w:r>
              <w:rPr>
                <w:rFonts w:ascii="Times New Roman" w:hAnsi="Times New Roman"/>
                <w:sz w:val="24"/>
                <w:szCs w:val="24"/>
              </w:rPr>
              <w:t xml:space="preserve">   </w:t>
            </w:r>
            <w:r w:rsidR="00CB360B" w:rsidRPr="00B87A75">
              <w:rPr>
                <w:rFonts w:ascii="Times New Roman" w:hAnsi="Times New Roman"/>
                <w:sz w:val="24"/>
                <w:szCs w:val="24"/>
              </w:rPr>
              <w:t>6.44</w:t>
            </w:r>
          </w:p>
        </w:tc>
        <w:tc>
          <w:tcPr>
            <w:tcW w:w="1418" w:type="dxa"/>
            <w:tcBorders>
              <w:top w:val="nil"/>
              <w:left w:val="nil"/>
              <w:bottom w:val="single" w:sz="4" w:space="0" w:color="000000"/>
              <w:right w:val="nil"/>
            </w:tcBorders>
          </w:tcPr>
          <w:p w:rsidR="00CB360B" w:rsidRPr="00B87A75" w:rsidRDefault="00CB360B" w:rsidP="00041781">
            <w:pPr>
              <w:spacing w:line="240" w:lineRule="auto"/>
              <w:ind w:firstLine="459"/>
              <w:jc w:val="both"/>
              <w:rPr>
                <w:rFonts w:ascii="Times New Roman" w:hAnsi="Times New Roman"/>
                <w:sz w:val="24"/>
                <w:szCs w:val="24"/>
              </w:rPr>
            </w:pPr>
            <w:r w:rsidRPr="00B87A75">
              <w:rPr>
                <w:rFonts w:ascii="Times New Roman" w:hAnsi="Times New Roman"/>
                <w:sz w:val="24"/>
                <w:szCs w:val="24"/>
              </w:rPr>
              <w:t>1.67</w:t>
            </w:r>
          </w:p>
        </w:tc>
        <w:tc>
          <w:tcPr>
            <w:tcW w:w="1134" w:type="dxa"/>
            <w:tcBorders>
              <w:top w:val="nil"/>
              <w:left w:val="nil"/>
              <w:bottom w:val="single" w:sz="4" w:space="0" w:color="000000"/>
              <w:right w:val="nil"/>
            </w:tcBorders>
          </w:tcPr>
          <w:p w:rsidR="00CB360B" w:rsidRPr="00B87A75" w:rsidRDefault="00CB360B" w:rsidP="00041781">
            <w:pPr>
              <w:spacing w:line="240" w:lineRule="auto"/>
              <w:ind w:firstLine="0"/>
              <w:jc w:val="both"/>
              <w:rPr>
                <w:rFonts w:ascii="Times New Roman" w:hAnsi="Times New Roman"/>
                <w:sz w:val="24"/>
                <w:szCs w:val="24"/>
              </w:rPr>
            </w:pPr>
            <w:r w:rsidRPr="00B87A75">
              <w:rPr>
                <w:rFonts w:ascii="Times New Roman" w:hAnsi="Times New Roman"/>
                <w:sz w:val="24"/>
                <w:szCs w:val="24"/>
              </w:rPr>
              <w:t>6.22</w:t>
            </w:r>
          </w:p>
        </w:tc>
        <w:tc>
          <w:tcPr>
            <w:tcW w:w="1275" w:type="dxa"/>
            <w:tcBorders>
              <w:top w:val="nil"/>
              <w:left w:val="nil"/>
              <w:bottom w:val="single" w:sz="4" w:space="0" w:color="000000"/>
              <w:right w:val="nil"/>
            </w:tcBorders>
          </w:tcPr>
          <w:p w:rsidR="00CB360B" w:rsidRPr="00B87A75" w:rsidRDefault="00CB360B" w:rsidP="00041781">
            <w:pPr>
              <w:spacing w:line="240" w:lineRule="auto"/>
              <w:ind w:firstLine="34"/>
              <w:jc w:val="both"/>
              <w:rPr>
                <w:rFonts w:ascii="Times New Roman" w:hAnsi="Times New Roman"/>
                <w:sz w:val="24"/>
                <w:szCs w:val="24"/>
              </w:rPr>
            </w:pPr>
            <w:r w:rsidRPr="00B87A75">
              <w:rPr>
                <w:rFonts w:ascii="Times New Roman" w:hAnsi="Times New Roman"/>
                <w:sz w:val="24"/>
                <w:szCs w:val="24"/>
              </w:rPr>
              <w:t xml:space="preserve">2.22 </w:t>
            </w:r>
          </w:p>
        </w:tc>
      </w:tr>
      <w:tr w:rsidR="00CB360B" w:rsidRPr="00B87A75" w:rsidTr="00041781">
        <w:tc>
          <w:tcPr>
            <w:tcW w:w="2376" w:type="dxa"/>
            <w:vMerge w:val="restart"/>
            <w:tcBorders>
              <w:top w:val="single" w:sz="4" w:space="0" w:color="000000"/>
              <w:left w:val="nil"/>
              <w:bottom w:val="nil"/>
              <w:right w:val="nil"/>
            </w:tcBorders>
          </w:tcPr>
          <w:p w:rsidR="00CB360B" w:rsidRPr="00B87A75" w:rsidRDefault="00CB360B" w:rsidP="007D4D07">
            <w:pPr>
              <w:spacing w:line="240" w:lineRule="auto"/>
              <w:jc w:val="center"/>
              <w:rPr>
                <w:rFonts w:ascii="Times New Roman" w:hAnsi="Times New Roman"/>
                <w:sz w:val="24"/>
                <w:szCs w:val="24"/>
              </w:rPr>
            </w:pPr>
          </w:p>
          <w:p w:rsidR="00CB360B" w:rsidRPr="00B87A75" w:rsidRDefault="00CB360B" w:rsidP="007D4D07">
            <w:pPr>
              <w:spacing w:line="240" w:lineRule="auto"/>
              <w:jc w:val="center"/>
              <w:rPr>
                <w:rFonts w:ascii="Times New Roman" w:hAnsi="Times New Roman"/>
                <w:sz w:val="24"/>
                <w:szCs w:val="24"/>
              </w:rPr>
            </w:pPr>
            <w:r w:rsidRPr="00B87A75">
              <w:rPr>
                <w:rFonts w:ascii="Times New Roman" w:hAnsi="Times New Roman"/>
                <w:sz w:val="24"/>
                <w:szCs w:val="24"/>
              </w:rPr>
              <w:t>Visual only</w:t>
            </w:r>
          </w:p>
          <w:p w:rsidR="00CB360B" w:rsidRPr="00B87A75" w:rsidRDefault="00CB360B" w:rsidP="007D4D07">
            <w:pPr>
              <w:spacing w:line="240" w:lineRule="auto"/>
              <w:jc w:val="center"/>
              <w:rPr>
                <w:rFonts w:ascii="Times New Roman" w:hAnsi="Times New Roman"/>
                <w:sz w:val="24"/>
                <w:szCs w:val="24"/>
              </w:rPr>
            </w:pPr>
          </w:p>
        </w:tc>
        <w:tc>
          <w:tcPr>
            <w:tcW w:w="1701" w:type="dxa"/>
            <w:tcBorders>
              <w:top w:val="single" w:sz="4" w:space="0" w:color="000000"/>
              <w:left w:val="nil"/>
              <w:bottom w:val="nil"/>
              <w:right w:val="nil"/>
            </w:tcBorders>
          </w:tcPr>
          <w:p w:rsidR="00CB360B" w:rsidRPr="00B87A75" w:rsidRDefault="00CB360B" w:rsidP="007D4D07">
            <w:pPr>
              <w:spacing w:line="240" w:lineRule="auto"/>
              <w:jc w:val="center"/>
              <w:rPr>
                <w:rFonts w:ascii="Times New Roman" w:hAnsi="Times New Roman"/>
                <w:sz w:val="24"/>
                <w:szCs w:val="24"/>
              </w:rPr>
            </w:pPr>
          </w:p>
          <w:p w:rsidR="00CB360B" w:rsidRPr="00B87A75" w:rsidRDefault="00CB360B" w:rsidP="005B7960">
            <w:pPr>
              <w:spacing w:line="240" w:lineRule="auto"/>
              <w:ind w:firstLine="318"/>
              <w:jc w:val="center"/>
              <w:rPr>
                <w:rFonts w:ascii="Times New Roman" w:hAnsi="Times New Roman"/>
                <w:sz w:val="24"/>
                <w:szCs w:val="24"/>
              </w:rPr>
            </w:pPr>
            <w:r w:rsidRPr="00B87A75">
              <w:rPr>
                <w:rFonts w:ascii="Times New Roman" w:hAnsi="Times New Roman"/>
                <w:sz w:val="24"/>
                <w:szCs w:val="24"/>
              </w:rPr>
              <w:t>Low</w:t>
            </w:r>
          </w:p>
        </w:tc>
        <w:tc>
          <w:tcPr>
            <w:tcW w:w="1276" w:type="dxa"/>
            <w:tcBorders>
              <w:top w:val="single" w:sz="4" w:space="0" w:color="000000"/>
              <w:left w:val="nil"/>
              <w:bottom w:val="nil"/>
              <w:right w:val="nil"/>
            </w:tcBorders>
          </w:tcPr>
          <w:p w:rsidR="00CB360B" w:rsidRPr="00B87A75" w:rsidRDefault="00CB360B" w:rsidP="007D4D07">
            <w:pPr>
              <w:tabs>
                <w:tab w:val="left" w:pos="1125"/>
              </w:tabs>
              <w:spacing w:line="240" w:lineRule="auto"/>
              <w:rPr>
                <w:rFonts w:ascii="Times New Roman" w:hAnsi="Times New Roman"/>
                <w:sz w:val="24"/>
                <w:szCs w:val="24"/>
              </w:rPr>
            </w:pPr>
          </w:p>
          <w:p w:rsidR="00CB360B" w:rsidRPr="00B87A75" w:rsidRDefault="00041781" w:rsidP="007A4C5E">
            <w:pPr>
              <w:tabs>
                <w:tab w:val="left" w:pos="1125"/>
              </w:tabs>
              <w:spacing w:line="240" w:lineRule="auto"/>
              <w:ind w:firstLine="0"/>
              <w:rPr>
                <w:rFonts w:ascii="Times New Roman" w:hAnsi="Times New Roman"/>
                <w:sz w:val="24"/>
                <w:szCs w:val="24"/>
              </w:rPr>
            </w:pPr>
            <w:r>
              <w:rPr>
                <w:rFonts w:ascii="Times New Roman" w:hAnsi="Times New Roman"/>
                <w:sz w:val="24"/>
                <w:szCs w:val="24"/>
              </w:rPr>
              <w:t xml:space="preserve">        </w:t>
            </w:r>
            <w:r w:rsidR="00CB360B" w:rsidRPr="00B87A75">
              <w:rPr>
                <w:rFonts w:ascii="Times New Roman" w:hAnsi="Times New Roman"/>
                <w:sz w:val="24"/>
                <w:szCs w:val="24"/>
              </w:rPr>
              <w:t>7.25</w:t>
            </w:r>
          </w:p>
        </w:tc>
        <w:tc>
          <w:tcPr>
            <w:tcW w:w="1418" w:type="dxa"/>
            <w:tcBorders>
              <w:top w:val="single" w:sz="4" w:space="0" w:color="000000"/>
              <w:left w:val="nil"/>
              <w:bottom w:val="nil"/>
              <w:right w:val="nil"/>
            </w:tcBorders>
          </w:tcPr>
          <w:p w:rsidR="007A4C5E" w:rsidRDefault="007A4C5E" w:rsidP="007D4D07">
            <w:pPr>
              <w:spacing w:line="240" w:lineRule="auto"/>
              <w:jc w:val="both"/>
              <w:rPr>
                <w:rFonts w:ascii="Times New Roman" w:hAnsi="Times New Roman"/>
                <w:sz w:val="24"/>
                <w:szCs w:val="24"/>
              </w:rPr>
            </w:pPr>
          </w:p>
          <w:p w:rsidR="00CB360B" w:rsidRPr="00B87A75" w:rsidRDefault="00041781" w:rsidP="007A4C5E">
            <w:pPr>
              <w:spacing w:line="240" w:lineRule="auto"/>
              <w:ind w:firstLine="0"/>
              <w:jc w:val="both"/>
              <w:rPr>
                <w:rFonts w:ascii="Times New Roman" w:hAnsi="Times New Roman"/>
                <w:sz w:val="24"/>
                <w:szCs w:val="24"/>
              </w:rPr>
            </w:pPr>
            <w:r>
              <w:rPr>
                <w:rFonts w:ascii="Times New Roman" w:hAnsi="Times New Roman"/>
                <w:sz w:val="24"/>
                <w:szCs w:val="24"/>
              </w:rPr>
              <w:t xml:space="preserve">        </w:t>
            </w:r>
            <w:r w:rsidR="00CB360B" w:rsidRPr="00B87A75">
              <w:rPr>
                <w:rFonts w:ascii="Times New Roman" w:hAnsi="Times New Roman"/>
                <w:sz w:val="24"/>
                <w:szCs w:val="24"/>
              </w:rPr>
              <w:t>2.87</w:t>
            </w:r>
          </w:p>
        </w:tc>
        <w:tc>
          <w:tcPr>
            <w:tcW w:w="1134" w:type="dxa"/>
            <w:tcBorders>
              <w:top w:val="single" w:sz="4" w:space="0" w:color="000000"/>
              <w:left w:val="nil"/>
              <w:bottom w:val="nil"/>
              <w:right w:val="nil"/>
            </w:tcBorders>
          </w:tcPr>
          <w:p w:rsidR="00CB360B" w:rsidRPr="00B87A75" w:rsidRDefault="00CB360B" w:rsidP="007D4D07">
            <w:pPr>
              <w:tabs>
                <w:tab w:val="left" w:pos="1155"/>
              </w:tabs>
              <w:spacing w:line="240" w:lineRule="auto"/>
              <w:jc w:val="both"/>
              <w:rPr>
                <w:rFonts w:ascii="Times New Roman" w:hAnsi="Times New Roman"/>
                <w:sz w:val="24"/>
                <w:szCs w:val="24"/>
              </w:rPr>
            </w:pPr>
          </w:p>
          <w:p w:rsidR="00CB360B" w:rsidRPr="00B87A75" w:rsidRDefault="00CB360B" w:rsidP="007A4C5E">
            <w:pPr>
              <w:tabs>
                <w:tab w:val="left" w:pos="1155"/>
              </w:tabs>
              <w:spacing w:line="240" w:lineRule="auto"/>
              <w:ind w:firstLine="0"/>
              <w:jc w:val="both"/>
              <w:rPr>
                <w:rFonts w:ascii="Times New Roman" w:hAnsi="Times New Roman"/>
                <w:sz w:val="24"/>
                <w:szCs w:val="24"/>
              </w:rPr>
            </w:pPr>
            <w:r w:rsidRPr="00B87A75">
              <w:rPr>
                <w:rFonts w:ascii="Times New Roman" w:hAnsi="Times New Roman"/>
                <w:sz w:val="24"/>
                <w:szCs w:val="24"/>
              </w:rPr>
              <w:t>5.25</w:t>
            </w:r>
          </w:p>
        </w:tc>
        <w:tc>
          <w:tcPr>
            <w:tcW w:w="1275" w:type="dxa"/>
            <w:tcBorders>
              <w:top w:val="single" w:sz="4" w:space="0" w:color="000000"/>
              <w:left w:val="nil"/>
              <w:bottom w:val="nil"/>
              <w:right w:val="nil"/>
            </w:tcBorders>
          </w:tcPr>
          <w:p w:rsidR="00CB360B" w:rsidRPr="00B87A75" w:rsidRDefault="00CB360B" w:rsidP="007D4D07">
            <w:pPr>
              <w:tabs>
                <w:tab w:val="left" w:pos="1155"/>
              </w:tabs>
              <w:spacing w:line="240" w:lineRule="auto"/>
              <w:jc w:val="both"/>
              <w:rPr>
                <w:rFonts w:ascii="Times New Roman" w:hAnsi="Times New Roman"/>
                <w:sz w:val="24"/>
                <w:szCs w:val="24"/>
              </w:rPr>
            </w:pPr>
          </w:p>
          <w:p w:rsidR="00CB360B" w:rsidRPr="00B87A75" w:rsidRDefault="00CB360B" w:rsidP="007A4C5E">
            <w:pPr>
              <w:tabs>
                <w:tab w:val="left" w:pos="1155"/>
              </w:tabs>
              <w:spacing w:line="240" w:lineRule="auto"/>
              <w:ind w:firstLine="34"/>
              <w:jc w:val="both"/>
              <w:rPr>
                <w:rFonts w:ascii="Times New Roman" w:hAnsi="Times New Roman"/>
                <w:sz w:val="24"/>
                <w:szCs w:val="24"/>
              </w:rPr>
            </w:pPr>
            <w:r w:rsidRPr="00B87A75">
              <w:rPr>
                <w:rFonts w:ascii="Times New Roman" w:hAnsi="Times New Roman"/>
                <w:sz w:val="24"/>
                <w:szCs w:val="24"/>
              </w:rPr>
              <w:t>1.91</w:t>
            </w:r>
          </w:p>
        </w:tc>
      </w:tr>
      <w:tr w:rsidR="00CB360B" w:rsidRPr="00B87A75" w:rsidTr="00041781">
        <w:tc>
          <w:tcPr>
            <w:tcW w:w="2376" w:type="dxa"/>
            <w:vMerge/>
            <w:tcBorders>
              <w:top w:val="nil"/>
              <w:left w:val="nil"/>
              <w:bottom w:val="single" w:sz="4" w:space="0" w:color="000000"/>
              <w:right w:val="nil"/>
            </w:tcBorders>
          </w:tcPr>
          <w:p w:rsidR="00CB360B" w:rsidRPr="00B87A75" w:rsidRDefault="00CB360B" w:rsidP="007D4D07">
            <w:pPr>
              <w:spacing w:line="240" w:lineRule="auto"/>
              <w:jc w:val="center"/>
              <w:rPr>
                <w:rFonts w:ascii="Times New Roman" w:hAnsi="Times New Roman"/>
                <w:sz w:val="24"/>
                <w:szCs w:val="24"/>
              </w:rPr>
            </w:pPr>
          </w:p>
        </w:tc>
        <w:tc>
          <w:tcPr>
            <w:tcW w:w="1701" w:type="dxa"/>
            <w:tcBorders>
              <w:top w:val="nil"/>
              <w:left w:val="nil"/>
              <w:bottom w:val="single" w:sz="4" w:space="0" w:color="000000"/>
              <w:right w:val="nil"/>
            </w:tcBorders>
          </w:tcPr>
          <w:p w:rsidR="00CB360B" w:rsidRPr="00B87A75" w:rsidRDefault="00CB360B" w:rsidP="005B7960">
            <w:pPr>
              <w:spacing w:line="240" w:lineRule="auto"/>
              <w:ind w:firstLine="318"/>
              <w:jc w:val="center"/>
              <w:rPr>
                <w:rFonts w:ascii="Times New Roman" w:hAnsi="Times New Roman"/>
                <w:sz w:val="24"/>
                <w:szCs w:val="24"/>
              </w:rPr>
            </w:pPr>
            <w:r w:rsidRPr="00B87A75">
              <w:rPr>
                <w:rFonts w:ascii="Times New Roman" w:hAnsi="Times New Roman"/>
                <w:sz w:val="24"/>
                <w:szCs w:val="24"/>
              </w:rPr>
              <w:t>High</w:t>
            </w:r>
          </w:p>
        </w:tc>
        <w:tc>
          <w:tcPr>
            <w:tcW w:w="1276" w:type="dxa"/>
            <w:tcBorders>
              <w:top w:val="nil"/>
              <w:left w:val="nil"/>
              <w:bottom w:val="single" w:sz="4" w:space="0" w:color="000000"/>
              <w:right w:val="nil"/>
            </w:tcBorders>
          </w:tcPr>
          <w:p w:rsidR="00CB360B" w:rsidRPr="00B87A75" w:rsidRDefault="00041781" w:rsidP="007A4C5E">
            <w:pPr>
              <w:tabs>
                <w:tab w:val="left" w:pos="180"/>
              </w:tabs>
              <w:spacing w:line="240" w:lineRule="auto"/>
              <w:ind w:firstLine="0"/>
              <w:jc w:val="both"/>
              <w:rPr>
                <w:rFonts w:ascii="Times New Roman" w:hAnsi="Times New Roman"/>
                <w:sz w:val="24"/>
                <w:szCs w:val="24"/>
              </w:rPr>
            </w:pPr>
            <w:r>
              <w:rPr>
                <w:rFonts w:ascii="Times New Roman" w:hAnsi="Times New Roman"/>
                <w:sz w:val="24"/>
                <w:szCs w:val="24"/>
              </w:rPr>
              <w:t xml:space="preserve">        </w:t>
            </w:r>
            <w:r w:rsidR="00CB360B" w:rsidRPr="00B87A75">
              <w:rPr>
                <w:rFonts w:ascii="Times New Roman" w:hAnsi="Times New Roman"/>
                <w:sz w:val="24"/>
                <w:szCs w:val="24"/>
              </w:rPr>
              <w:t>7.83</w:t>
            </w:r>
          </w:p>
        </w:tc>
        <w:tc>
          <w:tcPr>
            <w:tcW w:w="1418" w:type="dxa"/>
            <w:tcBorders>
              <w:top w:val="nil"/>
              <w:left w:val="nil"/>
              <w:bottom w:val="single" w:sz="4" w:space="0" w:color="000000"/>
              <w:right w:val="nil"/>
            </w:tcBorders>
          </w:tcPr>
          <w:p w:rsidR="00CB360B" w:rsidRPr="00B87A75" w:rsidRDefault="00041781" w:rsidP="007A4C5E">
            <w:pPr>
              <w:spacing w:line="240" w:lineRule="auto"/>
              <w:ind w:firstLine="34"/>
              <w:jc w:val="both"/>
              <w:rPr>
                <w:rFonts w:ascii="Times New Roman" w:hAnsi="Times New Roman"/>
                <w:sz w:val="24"/>
                <w:szCs w:val="24"/>
              </w:rPr>
            </w:pPr>
            <w:r>
              <w:rPr>
                <w:rFonts w:ascii="Times New Roman" w:hAnsi="Times New Roman"/>
                <w:sz w:val="24"/>
                <w:szCs w:val="24"/>
              </w:rPr>
              <w:t xml:space="preserve">        </w:t>
            </w:r>
            <w:r w:rsidR="00CB360B" w:rsidRPr="00B87A75">
              <w:rPr>
                <w:rFonts w:ascii="Times New Roman" w:hAnsi="Times New Roman"/>
                <w:sz w:val="24"/>
                <w:szCs w:val="24"/>
              </w:rPr>
              <w:t>2.14</w:t>
            </w:r>
          </w:p>
        </w:tc>
        <w:tc>
          <w:tcPr>
            <w:tcW w:w="1134" w:type="dxa"/>
            <w:tcBorders>
              <w:top w:val="nil"/>
              <w:left w:val="nil"/>
              <w:bottom w:val="single" w:sz="4" w:space="0" w:color="000000"/>
              <w:right w:val="nil"/>
            </w:tcBorders>
          </w:tcPr>
          <w:p w:rsidR="00CB360B" w:rsidRPr="00B87A75" w:rsidRDefault="00CB360B" w:rsidP="00041781">
            <w:pPr>
              <w:tabs>
                <w:tab w:val="left" w:pos="1125"/>
              </w:tabs>
              <w:spacing w:line="240" w:lineRule="auto"/>
              <w:ind w:firstLine="0"/>
              <w:jc w:val="both"/>
              <w:rPr>
                <w:rFonts w:ascii="Times New Roman" w:hAnsi="Times New Roman"/>
                <w:sz w:val="24"/>
                <w:szCs w:val="24"/>
              </w:rPr>
            </w:pPr>
            <w:r w:rsidRPr="00B87A75">
              <w:rPr>
                <w:rFonts w:ascii="Times New Roman" w:hAnsi="Times New Roman"/>
                <w:sz w:val="24"/>
                <w:szCs w:val="24"/>
              </w:rPr>
              <w:t>4.67</w:t>
            </w:r>
          </w:p>
        </w:tc>
        <w:tc>
          <w:tcPr>
            <w:tcW w:w="1275" w:type="dxa"/>
            <w:tcBorders>
              <w:top w:val="nil"/>
              <w:left w:val="nil"/>
              <w:bottom w:val="single" w:sz="4" w:space="0" w:color="000000"/>
              <w:right w:val="nil"/>
            </w:tcBorders>
          </w:tcPr>
          <w:p w:rsidR="00CB360B" w:rsidRPr="00B87A75" w:rsidRDefault="00CB360B" w:rsidP="00041781">
            <w:pPr>
              <w:tabs>
                <w:tab w:val="left" w:pos="1125"/>
              </w:tabs>
              <w:spacing w:line="240" w:lineRule="auto"/>
              <w:ind w:firstLine="34"/>
              <w:jc w:val="both"/>
              <w:rPr>
                <w:rFonts w:ascii="Times New Roman" w:hAnsi="Times New Roman"/>
                <w:sz w:val="24"/>
                <w:szCs w:val="24"/>
              </w:rPr>
            </w:pPr>
            <w:r w:rsidRPr="00B87A75">
              <w:rPr>
                <w:rFonts w:ascii="Times New Roman" w:hAnsi="Times New Roman"/>
                <w:sz w:val="24"/>
                <w:szCs w:val="24"/>
              </w:rPr>
              <w:t>1.75</w:t>
            </w:r>
          </w:p>
        </w:tc>
      </w:tr>
    </w:tbl>
    <w:p w:rsidR="00CB360B" w:rsidRPr="00B87A75" w:rsidRDefault="00CB360B" w:rsidP="00CB360B">
      <w:pPr>
        <w:tabs>
          <w:tab w:val="left" w:pos="426"/>
        </w:tabs>
        <w:spacing w:line="240" w:lineRule="auto"/>
        <w:rPr>
          <w:rFonts w:ascii="Times New Roman" w:hAnsi="Times New Roman"/>
          <w:sz w:val="24"/>
          <w:szCs w:val="24"/>
        </w:rPr>
      </w:pPr>
    </w:p>
    <w:p w:rsidR="00CB360B" w:rsidRPr="00B87A75" w:rsidRDefault="00CB360B" w:rsidP="00CB360B">
      <w:pPr>
        <w:ind w:firstLine="737"/>
        <w:rPr>
          <w:rFonts w:ascii="Times New Roman" w:hAnsi="Times New Roman"/>
          <w:color w:val="000000" w:themeColor="text1"/>
          <w:sz w:val="24"/>
          <w:szCs w:val="24"/>
        </w:rPr>
      </w:pPr>
      <w:r w:rsidRPr="00B87A75">
        <w:rPr>
          <w:rFonts w:ascii="Times New Roman" w:hAnsi="Times New Roman"/>
          <w:color w:val="000000" w:themeColor="text1"/>
          <w:sz w:val="24"/>
          <w:szCs w:val="24"/>
        </w:rPr>
        <w:t>The distribution of mean immediate and delayed retention scores for experimental groups can also be seen in Figure</w:t>
      </w:r>
      <w:r w:rsidR="002C5C1B" w:rsidRPr="00B87A75">
        <w:rPr>
          <w:rFonts w:ascii="Times New Roman" w:hAnsi="Times New Roman"/>
          <w:color w:val="000000" w:themeColor="text1"/>
          <w:sz w:val="24"/>
          <w:szCs w:val="24"/>
        </w:rPr>
        <w:t xml:space="preserve"> 1</w:t>
      </w:r>
      <w:r w:rsidRPr="00B87A75">
        <w:rPr>
          <w:rFonts w:ascii="Times New Roman" w:hAnsi="Times New Roman"/>
          <w:color w:val="000000" w:themeColor="text1"/>
          <w:sz w:val="24"/>
          <w:szCs w:val="24"/>
        </w:rPr>
        <w:t>:</w:t>
      </w:r>
    </w:p>
    <w:p w:rsidR="00CB360B" w:rsidRPr="00B87A75" w:rsidRDefault="00CB360B" w:rsidP="00CB360B">
      <w:pPr>
        <w:tabs>
          <w:tab w:val="left" w:pos="426"/>
        </w:tabs>
        <w:spacing w:line="240" w:lineRule="auto"/>
        <w:rPr>
          <w:rFonts w:ascii="Times New Roman" w:hAnsi="Times New Roman"/>
          <w:sz w:val="24"/>
          <w:szCs w:val="24"/>
        </w:rPr>
      </w:pPr>
    </w:p>
    <w:p w:rsidR="00CB360B" w:rsidRPr="00B87A75" w:rsidRDefault="002C5C1B" w:rsidP="00CB360B">
      <w:pPr>
        <w:spacing w:line="240" w:lineRule="auto"/>
        <w:rPr>
          <w:rFonts w:ascii="Times New Roman" w:hAnsi="Times New Roman"/>
          <w:sz w:val="24"/>
          <w:szCs w:val="24"/>
        </w:rPr>
      </w:pPr>
      <w:r w:rsidRPr="00B87A75">
        <w:rPr>
          <w:rFonts w:ascii="Times New Roman" w:hAnsi="Times New Roman"/>
          <w:b/>
          <w:sz w:val="24"/>
          <w:szCs w:val="24"/>
        </w:rPr>
        <w:t xml:space="preserve">Fig. 1 </w:t>
      </w:r>
      <w:r w:rsidRPr="00B87A75">
        <w:rPr>
          <w:rFonts w:ascii="Times New Roman" w:hAnsi="Times New Roman"/>
          <w:sz w:val="24"/>
          <w:szCs w:val="24"/>
        </w:rPr>
        <w:t>Distribution of scores on retention tests</w:t>
      </w:r>
    </w:p>
    <w:p w:rsidR="002C5C1B" w:rsidRPr="00B87A75" w:rsidRDefault="002C5C1B" w:rsidP="00CB360B">
      <w:pPr>
        <w:spacing w:line="240" w:lineRule="auto"/>
        <w:rPr>
          <w:rFonts w:ascii="Times New Roman" w:hAnsi="Times New Roman"/>
          <w:sz w:val="24"/>
          <w:szCs w:val="24"/>
        </w:rPr>
      </w:pPr>
    </w:p>
    <w:p w:rsidR="00CB360B" w:rsidRPr="00B87A75" w:rsidRDefault="00CB360B" w:rsidP="00CB360B">
      <w:pPr>
        <w:rPr>
          <w:rFonts w:ascii="Times New Roman" w:hAnsi="Times New Roman"/>
          <w:sz w:val="20"/>
          <w:szCs w:val="20"/>
        </w:rPr>
      </w:pPr>
      <w:r w:rsidRPr="00B87A75">
        <w:rPr>
          <w:rFonts w:ascii="Times New Roman" w:hAnsi="Times New Roman"/>
          <w:sz w:val="24"/>
          <w:szCs w:val="24"/>
        </w:rPr>
        <w:t xml:space="preserve">In order to determine whether the mean differences were statistically significant, the immediate and delayed retention test scores were submitted to a 2 (WM: high, low) X 2 (Presentation: Audiovisual, visual only) X 2 (Time: immediate, delayed) mixed ANOVA. </w:t>
      </w:r>
      <w:r w:rsidRPr="00B87A75">
        <w:rPr>
          <w:rFonts w:ascii="Times New Roman" w:hAnsi="Times New Roman" w:cs="Times New Roman"/>
          <w:sz w:val="24"/>
          <w:szCs w:val="24"/>
        </w:rPr>
        <w:t xml:space="preserve">Results indicated a significant combined effect of time, presentation mode, and WM on retention comprehension over time, </w:t>
      </w:r>
      <w:r w:rsidRPr="00B87A75">
        <w:rPr>
          <w:rFonts w:ascii="Times New Roman" w:hAnsi="Times New Roman"/>
          <w:i/>
          <w:sz w:val="24"/>
          <w:szCs w:val="24"/>
        </w:rPr>
        <w:t>F</w:t>
      </w:r>
      <w:r w:rsidRPr="00B87A75">
        <w:rPr>
          <w:rFonts w:ascii="Times New Roman" w:hAnsi="Times New Roman"/>
          <w:sz w:val="24"/>
          <w:szCs w:val="24"/>
        </w:rPr>
        <w:t xml:space="preserve"> (1, 25)</w:t>
      </w:r>
      <w:r w:rsidRPr="00B87A75">
        <w:rPr>
          <w:rFonts w:ascii="Times New Roman" w:hAnsi="Times New Roman"/>
          <w:sz w:val="24"/>
          <w:szCs w:val="24"/>
          <w:vertAlign w:val="subscript"/>
        </w:rPr>
        <w:t xml:space="preserve"> </w:t>
      </w:r>
      <w:r w:rsidRPr="00B87A75">
        <w:rPr>
          <w:rFonts w:ascii="Times New Roman" w:hAnsi="Times New Roman"/>
          <w:sz w:val="24"/>
          <w:szCs w:val="24"/>
        </w:rPr>
        <w:t xml:space="preserve">= 5.66, </w:t>
      </w:r>
      <w:r w:rsidRPr="00B87A75">
        <w:rPr>
          <w:rFonts w:ascii="Times New Roman" w:hAnsi="Times New Roman"/>
          <w:i/>
          <w:sz w:val="24"/>
          <w:szCs w:val="24"/>
        </w:rPr>
        <w:t xml:space="preserve">p = </w:t>
      </w:r>
      <w:r w:rsidRPr="00B87A75">
        <w:rPr>
          <w:rFonts w:ascii="Times New Roman" w:hAnsi="Times New Roman"/>
          <w:sz w:val="24"/>
          <w:szCs w:val="24"/>
        </w:rPr>
        <w:t xml:space="preserve">.025, partial </w:t>
      </w:r>
      <w:r w:rsidRPr="00B87A75">
        <w:rPr>
          <w:rFonts w:ascii="Times New Roman" w:hAnsi="Times New Roman"/>
          <w:i/>
          <w:sz w:val="24"/>
          <w:szCs w:val="24"/>
        </w:rPr>
        <w:t>η</w:t>
      </w:r>
      <w:r w:rsidRPr="00B87A75">
        <w:rPr>
          <w:rFonts w:ascii="Times New Roman" w:hAnsi="Times New Roman"/>
          <w:i/>
          <w:sz w:val="24"/>
          <w:szCs w:val="24"/>
          <w:vertAlign w:val="superscript"/>
        </w:rPr>
        <w:t>2</w:t>
      </w:r>
      <w:r w:rsidRPr="00B87A75">
        <w:rPr>
          <w:rFonts w:ascii="Times New Roman" w:hAnsi="Times New Roman"/>
          <w:sz w:val="24"/>
          <w:szCs w:val="24"/>
        </w:rPr>
        <w:t xml:space="preserve"> = .18 and a significant main effect of time, </w:t>
      </w:r>
      <w:r w:rsidRPr="00B87A75">
        <w:rPr>
          <w:rFonts w:ascii="Times New Roman" w:hAnsi="Times New Roman"/>
          <w:i/>
          <w:sz w:val="24"/>
          <w:szCs w:val="24"/>
        </w:rPr>
        <w:t>F</w:t>
      </w:r>
      <w:r w:rsidRPr="00B87A75">
        <w:rPr>
          <w:rFonts w:ascii="Times New Roman" w:hAnsi="Times New Roman"/>
          <w:sz w:val="24"/>
          <w:szCs w:val="24"/>
        </w:rPr>
        <w:t xml:space="preserve"> (1, 25)</w:t>
      </w:r>
      <w:r w:rsidRPr="00B87A75">
        <w:rPr>
          <w:rFonts w:ascii="Times New Roman" w:hAnsi="Times New Roman"/>
          <w:sz w:val="24"/>
          <w:szCs w:val="24"/>
          <w:vertAlign w:val="subscript"/>
        </w:rPr>
        <w:t xml:space="preserve"> </w:t>
      </w:r>
      <w:r w:rsidRPr="00B87A75">
        <w:rPr>
          <w:rFonts w:ascii="Times New Roman" w:hAnsi="Times New Roman"/>
          <w:sz w:val="24"/>
          <w:szCs w:val="24"/>
        </w:rPr>
        <w:t xml:space="preserve">= 29.73, </w:t>
      </w:r>
      <w:r w:rsidRPr="00B87A75">
        <w:rPr>
          <w:rFonts w:ascii="Times New Roman" w:hAnsi="Times New Roman"/>
          <w:i/>
          <w:sz w:val="24"/>
          <w:szCs w:val="24"/>
        </w:rPr>
        <w:t xml:space="preserve">p &lt; </w:t>
      </w:r>
      <w:r w:rsidRPr="00B87A75">
        <w:rPr>
          <w:rFonts w:ascii="Times New Roman" w:hAnsi="Times New Roman"/>
          <w:sz w:val="24"/>
          <w:szCs w:val="24"/>
        </w:rPr>
        <w:t xml:space="preserve">.001, partial </w:t>
      </w:r>
      <w:r w:rsidRPr="00B87A75">
        <w:rPr>
          <w:rFonts w:ascii="Times New Roman" w:hAnsi="Times New Roman"/>
          <w:i/>
          <w:sz w:val="24"/>
          <w:szCs w:val="24"/>
        </w:rPr>
        <w:t>η</w:t>
      </w:r>
      <w:r w:rsidRPr="00B87A75">
        <w:rPr>
          <w:rFonts w:ascii="Times New Roman" w:hAnsi="Times New Roman"/>
          <w:i/>
          <w:sz w:val="24"/>
          <w:szCs w:val="24"/>
          <w:vertAlign w:val="superscript"/>
        </w:rPr>
        <w:t>2</w:t>
      </w:r>
      <w:r w:rsidRPr="00B87A75">
        <w:rPr>
          <w:rFonts w:ascii="Times New Roman" w:hAnsi="Times New Roman"/>
          <w:sz w:val="24"/>
          <w:szCs w:val="24"/>
        </w:rPr>
        <w:t xml:space="preserve"> = .54. On the </w:t>
      </w:r>
      <w:r w:rsidR="004F12B2" w:rsidRPr="00B87A75">
        <w:rPr>
          <w:rFonts w:ascii="Times New Roman" w:hAnsi="Times New Roman"/>
          <w:sz w:val="24"/>
          <w:szCs w:val="24"/>
        </w:rPr>
        <w:t xml:space="preserve">other </w:t>
      </w:r>
      <w:r w:rsidRPr="00B87A75">
        <w:rPr>
          <w:rFonts w:ascii="Times New Roman" w:hAnsi="Times New Roman"/>
          <w:sz w:val="24"/>
          <w:szCs w:val="24"/>
        </w:rPr>
        <w:t>hand, the following effects were non</w:t>
      </w:r>
      <w:r w:rsidR="003F2EA4" w:rsidRPr="00B87A75">
        <w:rPr>
          <w:rFonts w:ascii="Times New Roman" w:hAnsi="Times New Roman"/>
          <w:sz w:val="24"/>
          <w:szCs w:val="24"/>
        </w:rPr>
        <w:t>-</w:t>
      </w:r>
      <w:r w:rsidRPr="00B87A75">
        <w:rPr>
          <w:rFonts w:ascii="Times New Roman" w:hAnsi="Times New Roman"/>
          <w:sz w:val="24"/>
          <w:szCs w:val="24"/>
        </w:rPr>
        <w:t xml:space="preserve">significant: (a) the interaction between time and WM, </w:t>
      </w:r>
      <w:r w:rsidRPr="00B87A75">
        <w:rPr>
          <w:rFonts w:ascii="Times New Roman" w:hAnsi="Times New Roman"/>
          <w:i/>
          <w:sz w:val="24"/>
          <w:szCs w:val="24"/>
        </w:rPr>
        <w:t>F</w:t>
      </w:r>
      <w:r w:rsidRPr="00B87A75">
        <w:rPr>
          <w:rFonts w:ascii="Times New Roman" w:hAnsi="Times New Roman"/>
          <w:sz w:val="24"/>
          <w:szCs w:val="24"/>
        </w:rPr>
        <w:t xml:space="preserve"> (1, 25) = </w:t>
      </w:r>
      <w:r w:rsidRPr="00B87A75">
        <w:rPr>
          <w:rFonts w:ascii="Times New Roman" w:hAnsi="Times New Roman"/>
          <w:sz w:val="24"/>
          <w:szCs w:val="24"/>
          <w:vertAlign w:val="subscript"/>
        </w:rPr>
        <w:t xml:space="preserve"> .</w:t>
      </w:r>
      <w:r w:rsidRPr="00B87A75">
        <w:rPr>
          <w:rFonts w:ascii="Times New Roman" w:hAnsi="Times New Roman"/>
          <w:sz w:val="24"/>
          <w:szCs w:val="24"/>
        </w:rPr>
        <w:t xml:space="preserve">59, </w:t>
      </w:r>
      <w:r w:rsidRPr="00B87A75">
        <w:rPr>
          <w:rFonts w:ascii="Times New Roman" w:hAnsi="Times New Roman"/>
          <w:i/>
          <w:sz w:val="24"/>
          <w:szCs w:val="24"/>
        </w:rPr>
        <w:t xml:space="preserve">p = </w:t>
      </w:r>
      <w:r w:rsidRPr="00B87A75">
        <w:rPr>
          <w:rFonts w:ascii="Times New Roman" w:hAnsi="Times New Roman"/>
          <w:sz w:val="24"/>
          <w:szCs w:val="24"/>
        </w:rPr>
        <w:t xml:space="preserve">.450; (b) the interaction between time and presentation mode, </w:t>
      </w:r>
      <w:r w:rsidRPr="00B87A75">
        <w:rPr>
          <w:rFonts w:ascii="Times New Roman" w:hAnsi="Times New Roman"/>
          <w:i/>
          <w:sz w:val="24"/>
          <w:szCs w:val="24"/>
        </w:rPr>
        <w:t>F</w:t>
      </w:r>
      <w:r w:rsidRPr="00B87A75">
        <w:rPr>
          <w:rFonts w:ascii="Times New Roman" w:hAnsi="Times New Roman"/>
          <w:sz w:val="24"/>
          <w:szCs w:val="24"/>
        </w:rPr>
        <w:t xml:space="preserve"> (1, 25) = 2</w:t>
      </w:r>
      <w:r w:rsidRPr="00B87A75">
        <w:rPr>
          <w:rFonts w:ascii="Times New Roman" w:hAnsi="Times New Roman"/>
          <w:sz w:val="24"/>
          <w:szCs w:val="24"/>
          <w:vertAlign w:val="subscript"/>
        </w:rPr>
        <w:t xml:space="preserve"> </w:t>
      </w:r>
      <w:r w:rsidRPr="00B87A75">
        <w:rPr>
          <w:rFonts w:ascii="Times New Roman" w:hAnsi="Times New Roman"/>
          <w:sz w:val="24"/>
          <w:szCs w:val="24"/>
        </w:rPr>
        <w:t xml:space="preserve">85, </w:t>
      </w:r>
      <w:r w:rsidRPr="00B87A75">
        <w:rPr>
          <w:rFonts w:ascii="Times New Roman" w:hAnsi="Times New Roman"/>
          <w:i/>
          <w:sz w:val="24"/>
          <w:szCs w:val="24"/>
        </w:rPr>
        <w:t xml:space="preserve">p = </w:t>
      </w:r>
      <w:r w:rsidRPr="00B87A75">
        <w:rPr>
          <w:rFonts w:ascii="Times New Roman" w:hAnsi="Times New Roman"/>
          <w:sz w:val="24"/>
          <w:szCs w:val="24"/>
        </w:rPr>
        <w:t xml:space="preserve">.104; (c) the interaction between presentation mode and WM, </w:t>
      </w:r>
      <w:r w:rsidRPr="00B87A75">
        <w:rPr>
          <w:rFonts w:ascii="Times New Roman" w:hAnsi="Times New Roman"/>
          <w:i/>
          <w:sz w:val="24"/>
          <w:szCs w:val="24"/>
        </w:rPr>
        <w:t>F</w:t>
      </w:r>
      <w:r w:rsidRPr="00B87A75">
        <w:rPr>
          <w:rFonts w:ascii="Times New Roman" w:hAnsi="Times New Roman"/>
          <w:sz w:val="24"/>
          <w:szCs w:val="24"/>
        </w:rPr>
        <w:t xml:space="preserve"> (1, 25) = .090, </w:t>
      </w:r>
      <w:r w:rsidRPr="00B87A75">
        <w:rPr>
          <w:rFonts w:ascii="Times New Roman" w:hAnsi="Times New Roman"/>
          <w:i/>
          <w:sz w:val="24"/>
          <w:szCs w:val="24"/>
        </w:rPr>
        <w:t xml:space="preserve">p = </w:t>
      </w:r>
      <w:r w:rsidRPr="00B87A75">
        <w:rPr>
          <w:rFonts w:ascii="Times New Roman" w:hAnsi="Times New Roman"/>
          <w:sz w:val="24"/>
          <w:szCs w:val="24"/>
        </w:rPr>
        <w:t xml:space="preserve">.770; (d) the main effect for presentation mode, </w:t>
      </w:r>
      <w:r w:rsidRPr="00B87A75">
        <w:rPr>
          <w:rFonts w:ascii="Times New Roman" w:hAnsi="Times New Roman"/>
          <w:i/>
          <w:sz w:val="24"/>
          <w:szCs w:val="24"/>
        </w:rPr>
        <w:t>F</w:t>
      </w:r>
      <w:r w:rsidRPr="00B87A75">
        <w:rPr>
          <w:rFonts w:ascii="Times New Roman" w:hAnsi="Times New Roman"/>
          <w:sz w:val="24"/>
          <w:szCs w:val="24"/>
        </w:rPr>
        <w:t xml:space="preserve"> (1, 25) = .031, </w:t>
      </w:r>
      <w:r w:rsidRPr="00B87A75">
        <w:rPr>
          <w:rFonts w:ascii="Times New Roman" w:hAnsi="Times New Roman"/>
          <w:i/>
          <w:sz w:val="24"/>
          <w:szCs w:val="24"/>
        </w:rPr>
        <w:t xml:space="preserve">p = </w:t>
      </w:r>
      <w:r w:rsidRPr="00B87A75">
        <w:rPr>
          <w:rFonts w:ascii="Times New Roman" w:hAnsi="Times New Roman"/>
          <w:sz w:val="24"/>
          <w:szCs w:val="24"/>
        </w:rPr>
        <w:t xml:space="preserve">.861; and (e) the main effect for WM, </w:t>
      </w:r>
      <w:r w:rsidRPr="00B87A75">
        <w:rPr>
          <w:rFonts w:ascii="Times New Roman" w:hAnsi="Times New Roman"/>
          <w:i/>
          <w:sz w:val="24"/>
          <w:szCs w:val="24"/>
        </w:rPr>
        <w:t>F</w:t>
      </w:r>
      <w:r w:rsidRPr="00B87A75">
        <w:rPr>
          <w:rFonts w:ascii="Times New Roman" w:hAnsi="Times New Roman"/>
          <w:sz w:val="24"/>
          <w:szCs w:val="24"/>
        </w:rPr>
        <w:t xml:space="preserve"> (1, 25) = .090, </w:t>
      </w:r>
      <w:r w:rsidRPr="00B87A75">
        <w:rPr>
          <w:rFonts w:ascii="Times New Roman" w:hAnsi="Times New Roman"/>
          <w:i/>
          <w:sz w:val="24"/>
          <w:szCs w:val="24"/>
        </w:rPr>
        <w:t xml:space="preserve">p = </w:t>
      </w:r>
      <w:r w:rsidRPr="00B87A75">
        <w:rPr>
          <w:rFonts w:ascii="Times New Roman" w:hAnsi="Times New Roman"/>
          <w:sz w:val="24"/>
          <w:szCs w:val="24"/>
        </w:rPr>
        <w:t>.770. The significant effect of time suggested that the participants achieved significantly higher scores on the immediate test (</w:t>
      </w:r>
      <w:r w:rsidRPr="00B87A75">
        <w:rPr>
          <w:rFonts w:ascii="Times New Roman" w:hAnsi="Times New Roman"/>
          <w:i/>
          <w:sz w:val="24"/>
          <w:szCs w:val="24"/>
        </w:rPr>
        <w:t xml:space="preserve">M </w:t>
      </w:r>
      <w:r w:rsidRPr="00B87A75">
        <w:rPr>
          <w:rFonts w:ascii="Times New Roman" w:hAnsi="Times New Roman"/>
          <w:sz w:val="24"/>
          <w:szCs w:val="24"/>
        </w:rPr>
        <w:t xml:space="preserve">= 7.10, SD = 2.20) </w:t>
      </w:r>
      <w:r w:rsidRPr="00B87A75">
        <w:rPr>
          <w:rFonts w:ascii="Times New Roman" w:hAnsi="Times New Roman"/>
          <w:sz w:val="24"/>
          <w:szCs w:val="24"/>
        </w:rPr>
        <w:lastRenderedPageBreak/>
        <w:t>compared to the delayed test (</w:t>
      </w:r>
      <w:r w:rsidRPr="00B87A75">
        <w:rPr>
          <w:rFonts w:ascii="Times New Roman" w:hAnsi="Times New Roman"/>
          <w:i/>
          <w:sz w:val="24"/>
          <w:szCs w:val="24"/>
        </w:rPr>
        <w:t>M</w:t>
      </w:r>
      <w:r w:rsidRPr="00B87A75">
        <w:rPr>
          <w:rFonts w:ascii="Times New Roman" w:hAnsi="Times New Roman"/>
          <w:sz w:val="24"/>
          <w:szCs w:val="24"/>
        </w:rPr>
        <w:t xml:space="preserve"> = 5.31, </w:t>
      </w:r>
      <w:r w:rsidRPr="00B87A75">
        <w:rPr>
          <w:rFonts w:ascii="Times New Roman" w:hAnsi="Times New Roman"/>
          <w:i/>
          <w:sz w:val="24"/>
          <w:szCs w:val="24"/>
        </w:rPr>
        <w:t xml:space="preserve">SD = </w:t>
      </w:r>
      <w:r w:rsidRPr="00B87A75">
        <w:rPr>
          <w:rFonts w:ascii="Times New Roman" w:hAnsi="Times New Roman"/>
          <w:sz w:val="24"/>
          <w:szCs w:val="24"/>
        </w:rPr>
        <w:t xml:space="preserve">2). The significant triple interaction points to retention differences over time across the experimental groups. </w:t>
      </w:r>
    </w:p>
    <w:p w:rsidR="0045218B" w:rsidRPr="00B87A75" w:rsidRDefault="00CB360B" w:rsidP="00CB360B">
      <w:pPr>
        <w:rPr>
          <w:rFonts w:ascii="Times New Roman" w:hAnsi="Times New Roman"/>
          <w:sz w:val="24"/>
          <w:szCs w:val="24"/>
        </w:rPr>
      </w:pPr>
      <w:r w:rsidRPr="00B87A75">
        <w:rPr>
          <w:rFonts w:ascii="Times New Roman" w:hAnsi="Times New Roman"/>
          <w:sz w:val="24"/>
          <w:szCs w:val="24"/>
        </w:rPr>
        <w:t xml:space="preserve">In order to find the source of the significant triple interaction, orthogonal contrasts were conducted on retention difference scores since all groups </w:t>
      </w:r>
      <w:r w:rsidR="00902E84" w:rsidRPr="00B87A75">
        <w:rPr>
          <w:rFonts w:ascii="Times New Roman" w:hAnsi="Times New Roman"/>
          <w:sz w:val="24"/>
          <w:szCs w:val="24"/>
        </w:rPr>
        <w:t>got lower</w:t>
      </w:r>
      <w:r w:rsidRPr="00B87A75">
        <w:rPr>
          <w:rFonts w:ascii="Times New Roman" w:hAnsi="Times New Roman"/>
          <w:sz w:val="24"/>
          <w:szCs w:val="24"/>
        </w:rPr>
        <w:t xml:space="preserve"> scores</w:t>
      </w:r>
      <w:r w:rsidR="00FA4192" w:rsidRPr="00B87A75">
        <w:rPr>
          <w:rFonts w:ascii="Times New Roman" w:hAnsi="Times New Roman"/>
          <w:sz w:val="24"/>
          <w:szCs w:val="24"/>
        </w:rPr>
        <w:t xml:space="preserve"> on</w:t>
      </w:r>
      <w:r w:rsidRPr="00B87A75">
        <w:rPr>
          <w:rFonts w:ascii="Times New Roman" w:hAnsi="Times New Roman"/>
          <w:sz w:val="24"/>
          <w:szCs w:val="24"/>
        </w:rPr>
        <w:t xml:space="preserve"> the </w:t>
      </w:r>
      <w:r w:rsidR="00FA4192" w:rsidRPr="00B87A75">
        <w:rPr>
          <w:rFonts w:ascii="Times New Roman" w:hAnsi="Times New Roman"/>
          <w:sz w:val="24"/>
          <w:szCs w:val="24"/>
        </w:rPr>
        <w:t xml:space="preserve">delayed </w:t>
      </w:r>
      <w:r w:rsidRPr="00B87A75">
        <w:rPr>
          <w:rFonts w:ascii="Times New Roman" w:hAnsi="Times New Roman"/>
          <w:sz w:val="24"/>
          <w:szCs w:val="24"/>
        </w:rPr>
        <w:t>rete</w:t>
      </w:r>
      <w:r w:rsidR="00902E84" w:rsidRPr="00B87A75">
        <w:rPr>
          <w:rFonts w:ascii="Times New Roman" w:hAnsi="Times New Roman"/>
          <w:sz w:val="24"/>
          <w:szCs w:val="24"/>
        </w:rPr>
        <w:t>ntion test</w:t>
      </w:r>
      <w:r w:rsidRPr="00B87A75">
        <w:rPr>
          <w:rFonts w:ascii="Times New Roman" w:hAnsi="Times New Roman"/>
          <w:sz w:val="24"/>
          <w:szCs w:val="24"/>
        </w:rPr>
        <w:t xml:space="preserve">. </w:t>
      </w:r>
      <w:r w:rsidR="00D7483B" w:rsidRPr="00B87A75">
        <w:rPr>
          <w:rFonts w:ascii="Times New Roman" w:hAnsi="Times New Roman"/>
          <w:sz w:val="24"/>
          <w:szCs w:val="24"/>
        </w:rPr>
        <w:t>Table 2</w:t>
      </w:r>
      <w:r w:rsidRPr="00B87A75">
        <w:rPr>
          <w:rFonts w:ascii="Times New Roman" w:hAnsi="Times New Roman"/>
          <w:sz w:val="24"/>
          <w:szCs w:val="24"/>
        </w:rPr>
        <w:t xml:space="preserve"> presents these contrasts:</w:t>
      </w:r>
      <w:r w:rsidRPr="00B87A75" w:rsidDel="00BA1A10">
        <w:rPr>
          <w:rFonts w:ascii="Times New Roman" w:hAnsi="Times New Roman"/>
          <w:sz w:val="24"/>
          <w:szCs w:val="24"/>
        </w:rPr>
        <w:t xml:space="preserve"> </w:t>
      </w:r>
    </w:p>
    <w:p w:rsidR="00CB360B" w:rsidRPr="00B87A75" w:rsidRDefault="00D7483B" w:rsidP="00CB360B">
      <w:pPr>
        <w:spacing w:line="240" w:lineRule="auto"/>
        <w:rPr>
          <w:rFonts w:ascii="Times New Roman" w:hAnsi="Times New Roman"/>
          <w:sz w:val="24"/>
          <w:szCs w:val="24"/>
        </w:rPr>
      </w:pPr>
      <w:r w:rsidRPr="00B87A75">
        <w:rPr>
          <w:rFonts w:ascii="Times New Roman" w:hAnsi="Times New Roman"/>
          <w:b/>
          <w:sz w:val="24"/>
          <w:szCs w:val="24"/>
        </w:rPr>
        <w:t>Table 2</w:t>
      </w:r>
      <w:r w:rsidR="006B278A" w:rsidRPr="00B87A75">
        <w:rPr>
          <w:rFonts w:ascii="Times New Roman" w:hAnsi="Times New Roman"/>
          <w:b/>
          <w:sz w:val="24"/>
          <w:szCs w:val="24"/>
        </w:rPr>
        <w:t xml:space="preserve"> </w:t>
      </w:r>
      <w:r w:rsidR="00CB360B" w:rsidRPr="00B87A75">
        <w:rPr>
          <w:rFonts w:ascii="Times New Roman" w:hAnsi="Times New Roman"/>
          <w:sz w:val="24"/>
          <w:szCs w:val="24"/>
        </w:rPr>
        <w:t>Orthogonal Contrasts between the Experimental Groups</w:t>
      </w:r>
    </w:p>
    <w:p w:rsidR="006B278A" w:rsidRPr="00B87A75" w:rsidRDefault="006B278A" w:rsidP="00CB360B">
      <w:pPr>
        <w:spacing w:line="240" w:lineRule="auto"/>
        <w:rPr>
          <w:rFonts w:ascii="Times New Roman" w:hAnsi="Times New Roman"/>
          <w:b/>
          <w:sz w:val="24"/>
          <w:szCs w:val="24"/>
        </w:rPr>
      </w:pPr>
    </w:p>
    <w:tbl>
      <w:tblPr>
        <w:tblStyle w:val="TabloKlavuzu"/>
        <w:tblW w:w="9038" w:type="dxa"/>
        <w:tblBorders>
          <w:left w:val="none" w:sz="0" w:space="0" w:color="auto"/>
          <w:right w:val="none" w:sz="0" w:space="0" w:color="auto"/>
        </w:tblBorders>
        <w:tblLook w:val="04A0"/>
      </w:tblPr>
      <w:tblGrid>
        <w:gridCol w:w="4644"/>
        <w:gridCol w:w="1559"/>
        <w:gridCol w:w="1418"/>
        <w:gridCol w:w="1417"/>
      </w:tblGrid>
      <w:tr w:rsidR="00CB360B" w:rsidRPr="00B87A75" w:rsidTr="005B7960">
        <w:tc>
          <w:tcPr>
            <w:tcW w:w="4644" w:type="dxa"/>
            <w:tcBorders>
              <w:right w:val="nil"/>
            </w:tcBorders>
          </w:tcPr>
          <w:p w:rsidR="00CB360B" w:rsidRPr="00B87A75" w:rsidRDefault="00CB360B" w:rsidP="007D4D07">
            <w:pPr>
              <w:rPr>
                <w:rFonts w:ascii="Times New Roman" w:hAnsi="Times New Roman"/>
                <w:sz w:val="24"/>
                <w:szCs w:val="24"/>
              </w:rPr>
            </w:pPr>
            <w:r w:rsidRPr="00B87A75">
              <w:rPr>
                <w:rFonts w:ascii="Times New Roman" w:hAnsi="Times New Roman"/>
                <w:sz w:val="24"/>
                <w:szCs w:val="24"/>
              </w:rPr>
              <w:t>Contrast</w:t>
            </w:r>
          </w:p>
        </w:tc>
        <w:tc>
          <w:tcPr>
            <w:tcW w:w="1559" w:type="dxa"/>
            <w:tcBorders>
              <w:left w:val="nil"/>
              <w:bottom w:val="single" w:sz="4" w:space="0" w:color="000000" w:themeColor="text1"/>
              <w:right w:val="nil"/>
            </w:tcBorders>
          </w:tcPr>
          <w:p w:rsidR="00CB360B" w:rsidRPr="00B87A75" w:rsidRDefault="00CB360B" w:rsidP="007D4D07">
            <w:pPr>
              <w:rPr>
                <w:rFonts w:ascii="Times New Roman" w:hAnsi="Times New Roman"/>
                <w:i/>
                <w:sz w:val="24"/>
                <w:szCs w:val="24"/>
              </w:rPr>
            </w:pPr>
            <w:r w:rsidRPr="00B87A75">
              <w:rPr>
                <w:rFonts w:ascii="Times New Roman" w:hAnsi="Times New Roman"/>
                <w:i/>
                <w:sz w:val="24"/>
                <w:szCs w:val="24"/>
              </w:rPr>
              <w:t>T</w:t>
            </w:r>
          </w:p>
        </w:tc>
        <w:tc>
          <w:tcPr>
            <w:tcW w:w="1418" w:type="dxa"/>
            <w:tcBorders>
              <w:left w:val="nil"/>
              <w:bottom w:val="single" w:sz="4" w:space="0" w:color="000000" w:themeColor="text1"/>
              <w:right w:val="nil"/>
            </w:tcBorders>
          </w:tcPr>
          <w:p w:rsidR="00CB360B" w:rsidRPr="00B87A75" w:rsidRDefault="00DE2E99" w:rsidP="007D4D07">
            <w:pPr>
              <w:rPr>
                <w:rFonts w:ascii="Times New Roman" w:hAnsi="Times New Roman"/>
                <w:i/>
                <w:sz w:val="24"/>
                <w:szCs w:val="24"/>
              </w:rPr>
            </w:pPr>
            <w:proofErr w:type="spellStart"/>
            <w:r w:rsidRPr="00B87A75">
              <w:rPr>
                <w:rFonts w:ascii="Times New Roman" w:hAnsi="Times New Roman"/>
                <w:i/>
                <w:sz w:val="24"/>
                <w:szCs w:val="24"/>
              </w:rPr>
              <w:t>D</w:t>
            </w:r>
            <w:r w:rsidR="00CB360B" w:rsidRPr="00B87A75">
              <w:rPr>
                <w:rFonts w:ascii="Times New Roman" w:hAnsi="Times New Roman"/>
                <w:i/>
                <w:sz w:val="24"/>
                <w:szCs w:val="24"/>
              </w:rPr>
              <w:t>f</w:t>
            </w:r>
            <w:proofErr w:type="spellEnd"/>
          </w:p>
        </w:tc>
        <w:tc>
          <w:tcPr>
            <w:tcW w:w="1417" w:type="dxa"/>
            <w:tcBorders>
              <w:left w:val="nil"/>
            </w:tcBorders>
          </w:tcPr>
          <w:p w:rsidR="00CB360B" w:rsidRPr="00B87A75" w:rsidRDefault="00CB360B" w:rsidP="007D4D07">
            <w:pPr>
              <w:rPr>
                <w:rFonts w:ascii="Times New Roman" w:hAnsi="Times New Roman"/>
                <w:i/>
                <w:sz w:val="24"/>
                <w:szCs w:val="24"/>
              </w:rPr>
            </w:pPr>
            <w:r w:rsidRPr="00B87A75">
              <w:rPr>
                <w:rFonts w:ascii="Times New Roman" w:hAnsi="Times New Roman"/>
                <w:i/>
                <w:sz w:val="24"/>
                <w:szCs w:val="24"/>
              </w:rPr>
              <w:t>SE</w:t>
            </w:r>
          </w:p>
        </w:tc>
      </w:tr>
      <w:tr w:rsidR="00CB360B" w:rsidRPr="00B87A75" w:rsidTr="005B7960">
        <w:tc>
          <w:tcPr>
            <w:tcW w:w="4644" w:type="dxa"/>
            <w:tcBorders>
              <w:right w:val="nil"/>
            </w:tcBorders>
          </w:tcPr>
          <w:p w:rsidR="00CB360B" w:rsidRPr="00B87A75" w:rsidRDefault="00CB360B" w:rsidP="005B7960">
            <w:pPr>
              <w:ind w:firstLine="0"/>
              <w:rPr>
                <w:rFonts w:ascii="Times New Roman" w:hAnsi="Times New Roman"/>
                <w:sz w:val="24"/>
                <w:szCs w:val="24"/>
              </w:rPr>
            </w:pPr>
            <w:r w:rsidRPr="00B87A75">
              <w:rPr>
                <w:rFonts w:ascii="Times New Roman" w:hAnsi="Times New Roman"/>
                <w:sz w:val="24"/>
                <w:szCs w:val="24"/>
              </w:rPr>
              <w:t>1. Audiovisual presentation: High-</w:t>
            </w:r>
            <w:r w:rsidR="005B7960">
              <w:rPr>
                <w:rFonts w:ascii="Times New Roman" w:hAnsi="Times New Roman"/>
                <w:sz w:val="24"/>
                <w:szCs w:val="24"/>
              </w:rPr>
              <w:t xml:space="preserve">  </w:t>
            </w:r>
            <w:r w:rsidRPr="00B87A75">
              <w:rPr>
                <w:rFonts w:ascii="Times New Roman" w:hAnsi="Times New Roman"/>
                <w:sz w:val="24"/>
                <w:szCs w:val="24"/>
              </w:rPr>
              <w:t>WM vs. Low-WM</w:t>
            </w:r>
          </w:p>
        </w:tc>
        <w:tc>
          <w:tcPr>
            <w:tcW w:w="1559" w:type="dxa"/>
            <w:tcBorders>
              <w:left w:val="nil"/>
              <w:right w:val="nil"/>
            </w:tcBorders>
          </w:tcPr>
          <w:p w:rsidR="00CB360B" w:rsidRPr="00B87A75" w:rsidRDefault="00CB360B" w:rsidP="007D4D07">
            <w:pPr>
              <w:rPr>
                <w:rFonts w:ascii="Times New Roman" w:hAnsi="Times New Roman"/>
                <w:sz w:val="24"/>
                <w:szCs w:val="24"/>
                <w:vertAlign w:val="superscript"/>
              </w:rPr>
            </w:pPr>
            <w:r w:rsidRPr="00B87A75">
              <w:rPr>
                <w:rFonts w:ascii="Times New Roman" w:hAnsi="Times New Roman"/>
                <w:sz w:val="24"/>
                <w:szCs w:val="24"/>
              </w:rPr>
              <w:t>2.25</w:t>
            </w:r>
            <w:r w:rsidR="00EC2383" w:rsidRPr="00B87A75">
              <w:rPr>
                <w:rFonts w:ascii="Times New Roman" w:hAnsi="Times New Roman"/>
                <w:sz w:val="24"/>
                <w:szCs w:val="24"/>
                <w:vertAlign w:val="superscript"/>
              </w:rPr>
              <w:t>a</w:t>
            </w:r>
          </w:p>
        </w:tc>
        <w:tc>
          <w:tcPr>
            <w:tcW w:w="1418" w:type="dxa"/>
            <w:tcBorders>
              <w:left w:val="nil"/>
              <w:right w:val="nil"/>
            </w:tcBorders>
          </w:tcPr>
          <w:p w:rsidR="00CB360B" w:rsidRPr="00B87A75" w:rsidRDefault="00CB360B" w:rsidP="007D4D07">
            <w:pPr>
              <w:rPr>
                <w:rFonts w:ascii="Times New Roman" w:hAnsi="Times New Roman"/>
                <w:sz w:val="24"/>
                <w:szCs w:val="24"/>
              </w:rPr>
            </w:pPr>
            <w:r w:rsidRPr="00B87A75">
              <w:rPr>
                <w:rFonts w:ascii="Times New Roman" w:hAnsi="Times New Roman"/>
                <w:sz w:val="24"/>
                <w:szCs w:val="24"/>
              </w:rPr>
              <w:t>25</w:t>
            </w:r>
          </w:p>
        </w:tc>
        <w:tc>
          <w:tcPr>
            <w:tcW w:w="1417" w:type="dxa"/>
            <w:tcBorders>
              <w:left w:val="nil"/>
            </w:tcBorders>
          </w:tcPr>
          <w:p w:rsidR="00CB360B" w:rsidRPr="00B87A75" w:rsidRDefault="00CB360B" w:rsidP="007D4D07">
            <w:pPr>
              <w:rPr>
                <w:rFonts w:ascii="Times New Roman" w:hAnsi="Times New Roman"/>
                <w:sz w:val="24"/>
                <w:szCs w:val="24"/>
              </w:rPr>
            </w:pPr>
            <w:r w:rsidRPr="00B87A75">
              <w:rPr>
                <w:rFonts w:ascii="Times New Roman" w:hAnsi="Times New Roman"/>
                <w:sz w:val="24"/>
                <w:szCs w:val="24"/>
              </w:rPr>
              <w:t>1.01</w:t>
            </w:r>
          </w:p>
        </w:tc>
      </w:tr>
      <w:tr w:rsidR="00CB360B" w:rsidRPr="00B87A75" w:rsidTr="005B7960">
        <w:tc>
          <w:tcPr>
            <w:tcW w:w="4644" w:type="dxa"/>
            <w:tcBorders>
              <w:right w:val="nil"/>
            </w:tcBorders>
          </w:tcPr>
          <w:p w:rsidR="00CB360B" w:rsidRPr="00B87A75" w:rsidRDefault="00CB360B" w:rsidP="005B7960">
            <w:pPr>
              <w:ind w:firstLine="0"/>
              <w:rPr>
                <w:rFonts w:ascii="Times New Roman" w:hAnsi="Times New Roman"/>
                <w:sz w:val="24"/>
                <w:szCs w:val="24"/>
              </w:rPr>
            </w:pPr>
            <w:r w:rsidRPr="00B87A75">
              <w:rPr>
                <w:rFonts w:ascii="Times New Roman" w:hAnsi="Times New Roman"/>
                <w:sz w:val="24"/>
                <w:szCs w:val="24"/>
              </w:rPr>
              <w:t>2. Visual only presentation: High-WM vs. Low-WM</w:t>
            </w:r>
          </w:p>
        </w:tc>
        <w:tc>
          <w:tcPr>
            <w:tcW w:w="1559" w:type="dxa"/>
            <w:tcBorders>
              <w:left w:val="nil"/>
              <w:right w:val="nil"/>
            </w:tcBorders>
          </w:tcPr>
          <w:p w:rsidR="00CB360B" w:rsidRPr="00B87A75" w:rsidRDefault="00CB360B" w:rsidP="007D4D07">
            <w:pPr>
              <w:rPr>
                <w:rFonts w:ascii="Times New Roman" w:hAnsi="Times New Roman"/>
                <w:sz w:val="24"/>
                <w:szCs w:val="24"/>
                <w:vertAlign w:val="superscript"/>
              </w:rPr>
            </w:pPr>
            <w:r w:rsidRPr="00B87A75">
              <w:rPr>
                <w:rFonts w:ascii="Times New Roman" w:hAnsi="Times New Roman"/>
                <w:sz w:val="24"/>
                <w:szCs w:val="24"/>
              </w:rPr>
              <w:t>1.13</w:t>
            </w:r>
          </w:p>
        </w:tc>
        <w:tc>
          <w:tcPr>
            <w:tcW w:w="1418" w:type="dxa"/>
            <w:tcBorders>
              <w:left w:val="nil"/>
              <w:right w:val="nil"/>
            </w:tcBorders>
          </w:tcPr>
          <w:p w:rsidR="00CB360B" w:rsidRPr="00B87A75" w:rsidRDefault="00CB360B" w:rsidP="007D4D07">
            <w:pPr>
              <w:rPr>
                <w:rFonts w:ascii="Times New Roman" w:hAnsi="Times New Roman"/>
                <w:sz w:val="24"/>
                <w:szCs w:val="24"/>
              </w:rPr>
            </w:pPr>
            <w:r w:rsidRPr="00B87A75">
              <w:rPr>
                <w:rFonts w:ascii="Times New Roman" w:hAnsi="Times New Roman"/>
                <w:sz w:val="24"/>
                <w:szCs w:val="24"/>
              </w:rPr>
              <w:t>25</w:t>
            </w:r>
          </w:p>
        </w:tc>
        <w:tc>
          <w:tcPr>
            <w:tcW w:w="1417" w:type="dxa"/>
            <w:tcBorders>
              <w:left w:val="nil"/>
            </w:tcBorders>
          </w:tcPr>
          <w:p w:rsidR="00CB360B" w:rsidRPr="00B87A75" w:rsidRDefault="00CB360B" w:rsidP="007D4D07">
            <w:pPr>
              <w:rPr>
                <w:rFonts w:ascii="Times New Roman" w:hAnsi="Times New Roman"/>
                <w:sz w:val="24"/>
                <w:szCs w:val="24"/>
              </w:rPr>
            </w:pPr>
            <w:r w:rsidRPr="00B87A75">
              <w:rPr>
                <w:rFonts w:ascii="Times New Roman" w:hAnsi="Times New Roman"/>
                <w:sz w:val="24"/>
                <w:szCs w:val="24"/>
              </w:rPr>
              <w:t>1.03</w:t>
            </w:r>
          </w:p>
        </w:tc>
      </w:tr>
      <w:tr w:rsidR="00CB360B" w:rsidRPr="00B87A75" w:rsidTr="005B7960">
        <w:tc>
          <w:tcPr>
            <w:tcW w:w="4644" w:type="dxa"/>
            <w:tcBorders>
              <w:right w:val="nil"/>
            </w:tcBorders>
          </w:tcPr>
          <w:p w:rsidR="00CB360B" w:rsidRPr="00B87A75" w:rsidRDefault="00CB360B" w:rsidP="005B7960">
            <w:pPr>
              <w:ind w:firstLine="0"/>
              <w:rPr>
                <w:rFonts w:ascii="Times New Roman" w:hAnsi="Times New Roman"/>
                <w:sz w:val="24"/>
                <w:szCs w:val="24"/>
              </w:rPr>
            </w:pPr>
            <w:r w:rsidRPr="00B87A75">
              <w:rPr>
                <w:rFonts w:ascii="Times New Roman" w:hAnsi="Times New Roman"/>
                <w:sz w:val="24"/>
                <w:szCs w:val="24"/>
              </w:rPr>
              <w:t>3. Low-WM participants: Audiovisual vs. Visual only</w:t>
            </w:r>
          </w:p>
        </w:tc>
        <w:tc>
          <w:tcPr>
            <w:tcW w:w="1559" w:type="dxa"/>
            <w:tcBorders>
              <w:left w:val="nil"/>
              <w:right w:val="nil"/>
            </w:tcBorders>
          </w:tcPr>
          <w:p w:rsidR="00CB360B" w:rsidRPr="00B87A75" w:rsidRDefault="00CB360B" w:rsidP="007D4D07">
            <w:pPr>
              <w:rPr>
                <w:rFonts w:ascii="Times New Roman" w:hAnsi="Times New Roman"/>
                <w:sz w:val="24"/>
                <w:szCs w:val="24"/>
                <w:vertAlign w:val="superscript"/>
              </w:rPr>
            </w:pPr>
            <w:r w:rsidRPr="00B87A75">
              <w:rPr>
                <w:rFonts w:ascii="Times New Roman" w:hAnsi="Times New Roman"/>
                <w:sz w:val="24"/>
                <w:szCs w:val="24"/>
              </w:rPr>
              <w:t>.483</w:t>
            </w:r>
          </w:p>
        </w:tc>
        <w:tc>
          <w:tcPr>
            <w:tcW w:w="1418" w:type="dxa"/>
            <w:tcBorders>
              <w:left w:val="nil"/>
              <w:right w:val="nil"/>
            </w:tcBorders>
          </w:tcPr>
          <w:p w:rsidR="00CB360B" w:rsidRPr="00B87A75" w:rsidRDefault="00CB360B" w:rsidP="007D4D07">
            <w:pPr>
              <w:rPr>
                <w:rFonts w:ascii="Times New Roman" w:hAnsi="Times New Roman"/>
                <w:sz w:val="24"/>
                <w:szCs w:val="24"/>
              </w:rPr>
            </w:pPr>
            <w:r w:rsidRPr="00B87A75">
              <w:rPr>
                <w:rFonts w:ascii="Times New Roman" w:hAnsi="Times New Roman"/>
                <w:sz w:val="24"/>
                <w:szCs w:val="24"/>
              </w:rPr>
              <w:t>25</w:t>
            </w:r>
          </w:p>
        </w:tc>
        <w:tc>
          <w:tcPr>
            <w:tcW w:w="1417" w:type="dxa"/>
            <w:tcBorders>
              <w:left w:val="nil"/>
            </w:tcBorders>
          </w:tcPr>
          <w:p w:rsidR="00CB360B" w:rsidRPr="00B87A75" w:rsidRDefault="00CB360B" w:rsidP="007D4D07">
            <w:pPr>
              <w:rPr>
                <w:rFonts w:ascii="Times New Roman" w:hAnsi="Times New Roman"/>
                <w:sz w:val="24"/>
                <w:szCs w:val="24"/>
              </w:rPr>
            </w:pPr>
            <w:r w:rsidRPr="00B87A75">
              <w:rPr>
                <w:rFonts w:ascii="Times New Roman" w:hAnsi="Times New Roman"/>
                <w:sz w:val="24"/>
                <w:szCs w:val="24"/>
              </w:rPr>
              <w:t>1.03</w:t>
            </w:r>
          </w:p>
        </w:tc>
      </w:tr>
      <w:tr w:rsidR="00CB360B" w:rsidRPr="00B87A75" w:rsidTr="005B7960">
        <w:tc>
          <w:tcPr>
            <w:tcW w:w="4644" w:type="dxa"/>
            <w:tcBorders>
              <w:right w:val="nil"/>
            </w:tcBorders>
          </w:tcPr>
          <w:p w:rsidR="00CB360B" w:rsidRPr="00B87A75" w:rsidRDefault="00CB360B" w:rsidP="005B7960">
            <w:pPr>
              <w:ind w:firstLine="0"/>
              <w:rPr>
                <w:rFonts w:ascii="Times New Roman" w:hAnsi="Times New Roman"/>
                <w:sz w:val="24"/>
                <w:szCs w:val="24"/>
              </w:rPr>
            </w:pPr>
            <w:r w:rsidRPr="00B87A75">
              <w:rPr>
                <w:rFonts w:ascii="Times New Roman" w:hAnsi="Times New Roman"/>
                <w:sz w:val="24"/>
                <w:szCs w:val="24"/>
              </w:rPr>
              <w:t>4. High-WM participants: Audiovisual vs. Visual only</w:t>
            </w:r>
          </w:p>
        </w:tc>
        <w:tc>
          <w:tcPr>
            <w:tcW w:w="1559" w:type="dxa"/>
            <w:tcBorders>
              <w:left w:val="nil"/>
              <w:right w:val="nil"/>
            </w:tcBorders>
          </w:tcPr>
          <w:p w:rsidR="00CB360B" w:rsidRPr="00B87A75" w:rsidRDefault="00CB360B" w:rsidP="007D4D07">
            <w:pPr>
              <w:rPr>
                <w:rFonts w:ascii="Times New Roman" w:hAnsi="Times New Roman"/>
                <w:sz w:val="24"/>
                <w:szCs w:val="24"/>
                <w:vertAlign w:val="superscript"/>
              </w:rPr>
            </w:pPr>
            <w:r w:rsidRPr="00B87A75">
              <w:rPr>
                <w:rFonts w:ascii="Times New Roman" w:hAnsi="Times New Roman"/>
                <w:sz w:val="24"/>
                <w:szCs w:val="24"/>
              </w:rPr>
              <w:t>2.914</w:t>
            </w:r>
            <w:r w:rsidR="00EC2383" w:rsidRPr="00B87A75">
              <w:rPr>
                <w:rFonts w:ascii="Times New Roman" w:hAnsi="Times New Roman"/>
                <w:sz w:val="24"/>
                <w:szCs w:val="24"/>
                <w:vertAlign w:val="superscript"/>
              </w:rPr>
              <w:t>b</w:t>
            </w:r>
          </w:p>
        </w:tc>
        <w:tc>
          <w:tcPr>
            <w:tcW w:w="1418" w:type="dxa"/>
            <w:tcBorders>
              <w:left w:val="nil"/>
              <w:right w:val="nil"/>
            </w:tcBorders>
          </w:tcPr>
          <w:p w:rsidR="00CB360B" w:rsidRPr="00B87A75" w:rsidRDefault="00CB360B" w:rsidP="007D4D07">
            <w:pPr>
              <w:rPr>
                <w:rFonts w:ascii="Times New Roman" w:hAnsi="Times New Roman"/>
                <w:sz w:val="24"/>
                <w:szCs w:val="24"/>
              </w:rPr>
            </w:pPr>
            <w:r w:rsidRPr="00B87A75">
              <w:rPr>
                <w:rFonts w:ascii="Times New Roman" w:hAnsi="Times New Roman"/>
                <w:sz w:val="24"/>
                <w:szCs w:val="24"/>
              </w:rPr>
              <w:t>25</w:t>
            </w:r>
          </w:p>
        </w:tc>
        <w:tc>
          <w:tcPr>
            <w:tcW w:w="1417" w:type="dxa"/>
            <w:tcBorders>
              <w:left w:val="nil"/>
            </w:tcBorders>
          </w:tcPr>
          <w:p w:rsidR="00CB360B" w:rsidRPr="00B87A75" w:rsidRDefault="00CB360B" w:rsidP="007D4D07">
            <w:pPr>
              <w:rPr>
                <w:rFonts w:ascii="Times New Roman" w:hAnsi="Times New Roman"/>
                <w:sz w:val="24"/>
                <w:szCs w:val="24"/>
              </w:rPr>
            </w:pPr>
            <w:r w:rsidRPr="00B87A75">
              <w:rPr>
                <w:rFonts w:ascii="Times New Roman" w:hAnsi="Times New Roman"/>
                <w:sz w:val="24"/>
                <w:szCs w:val="24"/>
              </w:rPr>
              <w:t>1.01</w:t>
            </w:r>
          </w:p>
        </w:tc>
      </w:tr>
    </w:tbl>
    <w:p w:rsidR="00CB360B" w:rsidRPr="00B87A75" w:rsidRDefault="00EC2383" w:rsidP="005B7960">
      <w:pPr>
        <w:spacing w:line="240" w:lineRule="auto"/>
        <w:ind w:firstLine="0"/>
        <w:rPr>
          <w:rFonts w:ascii="Times New Roman" w:hAnsi="Times New Roman"/>
          <w:sz w:val="24"/>
          <w:szCs w:val="24"/>
        </w:rPr>
      </w:pPr>
      <w:proofErr w:type="spellStart"/>
      <w:proofErr w:type="gramStart"/>
      <w:r w:rsidRPr="00B87A75">
        <w:rPr>
          <w:rFonts w:ascii="Times New Roman" w:hAnsi="Times New Roman"/>
          <w:i/>
          <w:sz w:val="24"/>
          <w:szCs w:val="24"/>
          <w:vertAlign w:val="superscript"/>
        </w:rPr>
        <w:t>a</w:t>
      </w:r>
      <w:r w:rsidR="00CB360B" w:rsidRPr="00B87A75">
        <w:rPr>
          <w:rFonts w:ascii="Times New Roman" w:hAnsi="Times New Roman"/>
          <w:i/>
          <w:sz w:val="24"/>
          <w:szCs w:val="24"/>
        </w:rPr>
        <w:t>p</w:t>
      </w:r>
      <w:proofErr w:type="spellEnd"/>
      <w:proofErr w:type="gramEnd"/>
      <w:r w:rsidR="00CB360B" w:rsidRPr="00B87A75">
        <w:rPr>
          <w:rFonts w:ascii="Times New Roman" w:hAnsi="Times New Roman"/>
          <w:i/>
          <w:sz w:val="24"/>
          <w:szCs w:val="24"/>
        </w:rPr>
        <w:t xml:space="preserve"> = </w:t>
      </w:r>
      <w:r w:rsidR="00CB360B" w:rsidRPr="00B87A75">
        <w:rPr>
          <w:rFonts w:ascii="Times New Roman" w:hAnsi="Times New Roman"/>
          <w:sz w:val="24"/>
          <w:szCs w:val="24"/>
        </w:rPr>
        <w:t xml:space="preserve">.033, </w:t>
      </w:r>
      <w:proofErr w:type="spellStart"/>
      <w:r w:rsidRPr="00B87A75">
        <w:rPr>
          <w:rFonts w:ascii="Times New Roman" w:hAnsi="Times New Roman"/>
          <w:sz w:val="24"/>
          <w:szCs w:val="24"/>
          <w:vertAlign w:val="superscript"/>
        </w:rPr>
        <w:t>b</w:t>
      </w:r>
      <w:r w:rsidR="00CB360B" w:rsidRPr="00B87A75">
        <w:rPr>
          <w:rFonts w:ascii="Times New Roman" w:hAnsi="Times New Roman"/>
          <w:i/>
          <w:sz w:val="24"/>
          <w:szCs w:val="24"/>
        </w:rPr>
        <w:t>p</w:t>
      </w:r>
      <w:proofErr w:type="spellEnd"/>
      <w:r w:rsidR="00CB360B" w:rsidRPr="00B87A75">
        <w:rPr>
          <w:rFonts w:ascii="Times New Roman" w:hAnsi="Times New Roman"/>
          <w:i/>
          <w:sz w:val="24"/>
          <w:szCs w:val="24"/>
        </w:rPr>
        <w:t xml:space="preserve"> </w:t>
      </w:r>
      <w:r w:rsidR="00CB360B" w:rsidRPr="00B87A75">
        <w:rPr>
          <w:rFonts w:ascii="Times New Roman" w:hAnsi="Times New Roman"/>
          <w:sz w:val="24"/>
          <w:szCs w:val="24"/>
        </w:rPr>
        <w:t>= .007</w:t>
      </w:r>
    </w:p>
    <w:p w:rsidR="00CB360B" w:rsidRPr="00B87A75" w:rsidRDefault="00CB360B" w:rsidP="00CB360B">
      <w:pPr>
        <w:spacing w:line="240" w:lineRule="auto"/>
        <w:rPr>
          <w:rFonts w:ascii="Times New Roman" w:hAnsi="Times New Roman"/>
          <w:sz w:val="24"/>
          <w:szCs w:val="24"/>
        </w:rPr>
      </w:pPr>
    </w:p>
    <w:p w:rsidR="00CB360B" w:rsidRPr="00B87A75" w:rsidRDefault="00CB360B" w:rsidP="007806DD">
      <w:pPr>
        <w:ind w:right="-2" w:firstLine="708"/>
        <w:rPr>
          <w:rFonts w:ascii="Times New Roman" w:hAnsi="Times New Roman"/>
          <w:sz w:val="24"/>
          <w:szCs w:val="24"/>
        </w:rPr>
      </w:pPr>
      <w:r w:rsidRPr="00B87A75">
        <w:rPr>
          <w:rFonts w:ascii="Times New Roman" w:hAnsi="Times New Roman"/>
          <w:sz w:val="24"/>
          <w:szCs w:val="24"/>
        </w:rPr>
        <w:t>The significant first contrast and the non</w:t>
      </w:r>
      <w:r w:rsidR="009E7EB0" w:rsidRPr="00B87A75">
        <w:rPr>
          <w:rFonts w:ascii="Times New Roman" w:hAnsi="Times New Roman"/>
          <w:sz w:val="24"/>
          <w:szCs w:val="24"/>
        </w:rPr>
        <w:t>-</w:t>
      </w:r>
      <w:r w:rsidRPr="00B87A75">
        <w:rPr>
          <w:rFonts w:ascii="Times New Roman" w:hAnsi="Times New Roman"/>
          <w:sz w:val="24"/>
          <w:szCs w:val="24"/>
        </w:rPr>
        <w:t>significant second contrast suggest that WM facilitated retention of information under the audiovisual presentation only. In addition, the non</w:t>
      </w:r>
      <w:r w:rsidR="00305C87" w:rsidRPr="00B87A75">
        <w:rPr>
          <w:rFonts w:ascii="Times New Roman" w:hAnsi="Times New Roman"/>
          <w:sz w:val="24"/>
          <w:szCs w:val="24"/>
        </w:rPr>
        <w:t>-</w:t>
      </w:r>
      <w:r w:rsidRPr="00B87A75">
        <w:rPr>
          <w:rFonts w:ascii="Times New Roman" w:hAnsi="Times New Roman"/>
          <w:sz w:val="24"/>
          <w:szCs w:val="24"/>
        </w:rPr>
        <w:t xml:space="preserve">significant third contrast and the significant fourth contrast indicate that the audiovisual presentation enhanced retention performance of participants with high WM capacity only. </w:t>
      </w:r>
      <w:r w:rsidR="007806DD" w:rsidRPr="00B87A75">
        <w:rPr>
          <w:rFonts w:ascii="Times New Roman" w:hAnsi="Times New Roman"/>
          <w:sz w:val="24"/>
          <w:szCs w:val="24"/>
        </w:rPr>
        <w:t>These imply that benefits of the modality effect and high WM capacity may be additive in L2 multimedia comprehension</w:t>
      </w:r>
      <w:r w:rsidR="006C6A15" w:rsidRPr="00B87A75">
        <w:rPr>
          <w:rFonts w:ascii="Times New Roman" w:hAnsi="Times New Roman"/>
          <w:sz w:val="24"/>
          <w:szCs w:val="24"/>
        </w:rPr>
        <w:t xml:space="preserve"> when there is low or no prior knowledge</w:t>
      </w:r>
      <w:r w:rsidR="007806DD" w:rsidRPr="00B87A75">
        <w:rPr>
          <w:rFonts w:ascii="Times New Roman" w:hAnsi="Times New Roman"/>
          <w:sz w:val="24"/>
          <w:szCs w:val="24"/>
        </w:rPr>
        <w:t xml:space="preserve">. </w:t>
      </w:r>
    </w:p>
    <w:p w:rsidR="00CB360B" w:rsidRPr="00B87A75" w:rsidRDefault="00684ACC" w:rsidP="00CB360B">
      <w:pPr>
        <w:ind w:right="-2" w:firstLine="708"/>
        <w:rPr>
          <w:rFonts w:ascii="Times New Roman" w:hAnsi="Times New Roman"/>
          <w:sz w:val="24"/>
          <w:szCs w:val="24"/>
        </w:rPr>
      </w:pPr>
      <w:r w:rsidRPr="00B87A75">
        <w:rPr>
          <w:rFonts w:ascii="Times New Roman" w:hAnsi="Times New Roman"/>
          <w:sz w:val="24"/>
          <w:szCs w:val="24"/>
        </w:rPr>
        <w:t xml:space="preserve">These findings confirm our first hypothesis about the deteriorating effects of time on comprehension in terms of retention performance, indicating that the participants showed significantly lower performance on the delayed retention test. </w:t>
      </w:r>
      <w:r w:rsidR="00CB360B" w:rsidRPr="00B87A75">
        <w:rPr>
          <w:rFonts w:ascii="Times New Roman" w:hAnsi="Times New Roman"/>
          <w:sz w:val="24"/>
          <w:szCs w:val="24"/>
        </w:rPr>
        <w:t>Additionally, our second hypothesis, which predicted that the participants in the audiovisual presentation would</w:t>
      </w:r>
      <w:r w:rsidR="005E59DA" w:rsidRPr="00B87A75">
        <w:rPr>
          <w:rFonts w:ascii="Times New Roman" w:hAnsi="Times New Roman"/>
          <w:sz w:val="24"/>
          <w:szCs w:val="24"/>
        </w:rPr>
        <w:t xml:space="preserve"> not</w:t>
      </w:r>
      <w:r w:rsidR="00CB360B" w:rsidRPr="00B87A75">
        <w:rPr>
          <w:rFonts w:ascii="Times New Roman" w:hAnsi="Times New Roman"/>
          <w:sz w:val="24"/>
          <w:szCs w:val="24"/>
        </w:rPr>
        <w:t xml:space="preserve"> achieve </w:t>
      </w:r>
      <w:r w:rsidR="005E59DA" w:rsidRPr="00B87A75">
        <w:rPr>
          <w:rFonts w:ascii="Times New Roman" w:hAnsi="Times New Roman"/>
          <w:sz w:val="24"/>
          <w:szCs w:val="24"/>
        </w:rPr>
        <w:t>significantly better</w:t>
      </w:r>
      <w:r w:rsidR="00CB360B" w:rsidRPr="00B87A75">
        <w:rPr>
          <w:rFonts w:ascii="Times New Roman" w:hAnsi="Times New Roman"/>
          <w:sz w:val="24"/>
          <w:szCs w:val="24"/>
        </w:rPr>
        <w:t xml:space="preserve"> scores compared to those in the visual only presentation due to the self-pacing of the presentation, is also partially confirmed. The results point to a modality effect for the high-WM group in the audiovisual condition in that the time of testing had a </w:t>
      </w:r>
      <w:r w:rsidR="00A83439" w:rsidRPr="00B87A75">
        <w:rPr>
          <w:rFonts w:ascii="Times New Roman" w:hAnsi="Times New Roman"/>
          <w:sz w:val="24"/>
          <w:szCs w:val="24"/>
        </w:rPr>
        <w:t xml:space="preserve">significantly </w:t>
      </w:r>
      <w:r w:rsidR="00CB360B" w:rsidRPr="00B87A75">
        <w:rPr>
          <w:rFonts w:ascii="Times New Roman" w:hAnsi="Times New Roman"/>
          <w:sz w:val="24"/>
          <w:szCs w:val="24"/>
        </w:rPr>
        <w:t>less deteriorating effect on retention performance of this group</w:t>
      </w:r>
      <w:r w:rsidR="003717CF" w:rsidRPr="00B87A75">
        <w:rPr>
          <w:rFonts w:ascii="Times New Roman" w:hAnsi="Times New Roman"/>
          <w:sz w:val="24"/>
          <w:szCs w:val="24"/>
        </w:rPr>
        <w:t xml:space="preserve"> compared to the </w:t>
      </w:r>
      <w:r w:rsidR="003717CF" w:rsidRPr="00B87A75">
        <w:rPr>
          <w:rFonts w:ascii="Times New Roman" w:hAnsi="Times New Roman"/>
          <w:sz w:val="24"/>
          <w:szCs w:val="24"/>
        </w:rPr>
        <w:lastRenderedPageBreak/>
        <w:t>high-WM group in the visual only presentation.</w:t>
      </w:r>
      <w:r w:rsidR="00CB360B" w:rsidRPr="00B87A75">
        <w:rPr>
          <w:rFonts w:ascii="Times New Roman" w:hAnsi="Times New Roman"/>
          <w:sz w:val="24"/>
          <w:szCs w:val="24"/>
        </w:rPr>
        <w:t xml:space="preserve"> </w:t>
      </w:r>
      <w:r w:rsidR="003717CF" w:rsidRPr="00B87A75">
        <w:rPr>
          <w:rFonts w:ascii="Times New Roman" w:hAnsi="Times New Roman"/>
          <w:sz w:val="24"/>
          <w:szCs w:val="24"/>
        </w:rPr>
        <w:t>However,</w:t>
      </w:r>
      <w:r w:rsidR="00CB360B" w:rsidRPr="00B87A75">
        <w:rPr>
          <w:rFonts w:ascii="Times New Roman" w:hAnsi="Times New Roman"/>
          <w:sz w:val="24"/>
          <w:szCs w:val="24"/>
        </w:rPr>
        <w:t xml:space="preserve"> the low-WM participants in the audiovisual condition lost almost the same amount of retention scores over time as their counterparts in the visual only condition. </w:t>
      </w:r>
      <w:r w:rsidR="009E335E" w:rsidRPr="00B87A75">
        <w:rPr>
          <w:rFonts w:ascii="Times New Roman" w:hAnsi="Times New Roman"/>
          <w:sz w:val="24"/>
          <w:szCs w:val="24"/>
        </w:rPr>
        <w:t>Finally,</w:t>
      </w:r>
      <w:r w:rsidR="00CB360B" w:rsidRPr="00B87A75">
        <w:rPr>
          <w:rFonts w:ascii="Times New Roman" w:hAnsi="Times New Roman"/>
          <w:sz w:val="24"/>
          <w:szCs w:val="24"/>
        </w:rPr>
        <w:t xml:space="preserve"> our third hypothesis</w:t>
      </w:r>
      <w:r w:rsidR="005E59DA" w:rsidRPr="00B87A75">
        <w:rPr>
          <w:rFonts w:ascii="Times New Roman" w:hAnsi="Times New Roman"/>
          <w:sz w:val="24"/>
          <w:szCs w:val="24"/>
        </w:rPr>
        <w:t>,</w:t>
      </w:r>
      <w:r w:rsidR="00CB360B" w:rsidRPr="00B87A75">
        <w:rPr>
          <w:rFonts w:ascii="Times New Roman" w:hAnsi="Times New Roman"/>
          <w:sz w:val="24"/>
          <w:szCs w:val="24"/>
        </w:rPr>
        <w:t xml:space="preserve"> predicting a significant effect of WM capacity regardless of the presentation mode was also partially confirmed since high WM capacity promoted less forgetting only in audiovisual condition</w:t>
      </w:r>
      <w:r w:rsidR="00073069" w:rsidRPr="00B87A75">
        <w:rPr>
          <w:rFonts w:ascii="Times New Roman" w:hAnsi="Times New Roman"/>
          <w:sz w:val="24"/>
          <w:szCs w:val="24"/>
        </w:rPr>
        <w:t xml:space="preserve"> suggesting that WM capacity and the modality effect can function as catalysts for each other in the retention of information over time.</w:t>
      </w:r>
      <w:r w:rsidR="005E59DA" w:rsidRPr="00B87A75">
        <w:rPr>
          <w:rFonts w:ascii="Times New Roman" w:hAnsi="Times New Roman"/>
          <w:sz w:val="24"/>
          <w:szCs w:val="24"/>
        </w:rPr>
        <w:t xml:space="preserve"> </w:t>
      </w:r>
    </w:p>
    <w:p w:rsidR="00CB360B" w:rsidRPr="00B87A75" w:rsidRDefault="00CB360B" w:rsidP="00CB360B">
      <w:pPr>
        <w:spacing w:line="240" w:lineRule="auto"/>
        <w:outlineLvl w:val="0"/>
        <w:rPr>
          <w:rFonts w:ascii="Times New Roman" w:hAnsi="Times New Roman" w:cs="Times New Roman"/>
          <w:b/>
          <w:sz w:val="24"/>
          <w:szCs w:val="24"/>
        </w:rPr>
      </w:pPr>
      <w:r w:rsidRPr="00B87A75">
        <w:rPr>
          <w:rFonts w:ascii="Times New Roman" w:hAnsi="Times New Roman" w:cs="Times New Roman"/>
          <w:b/>
          <w:sz w:val="24"/>
          <w:szCs w:val="24"/>
        </w:rPr>
        <w:t>3.2. Transfer performance</w:t>
      </w:r>
    </w:p>
    <w:p w:rsidR="00CB360B" w:rsidRPr="00B87A75" w:rsidRDefault="00CB360B" w:rsidP="00CB360B">
      <w:pPr>
        <w:spacing w:line="240" w:lineRule="auto"/>
        <w:outlineLvl w:val="0"/>
        <w:rPr>
          <w:rFonts w:ascii="Times New Roman" w:hAnsi="Times New Roman" w:cs="Times New Roman"/>
          <w:b/>
          <w:sz w:val="24"/>
          <w:szCs w:val="24"/>
        </w:rPr>
      </w:pPr>
    </w:p>
    <w:p w:rsidR="00CB360B" w:rsidRPr="00B87A75" w:rsidRDefault="0003114B" w:rsidP="00CB360B">
      <w:pPr>
        <w:ind w:firstLine="737"/>
        <w:rPr>
          <w:rFonts w:ascii="Times New Roman" w:hAnsi="Times New Roman"/>
          <w:sz w:val="24"/>
          <w:szCs w:val="24"/>
        </w:rPr>
      </w:pPr>
      <w:r w:rsidRPr="00B87A75">
        <w:rPr>
          <w:rFonts w:ascii="Times New Roman" w:hAnsi="Times New Roman"/>
          <w:sz w:val="24"/>
          <w:szCs w:val="24"/>
        </w:rPr>
        <w:t>Table 3</w:t>
      </w:r>
      <w:r w:rsidR="00CB360B" w:rsidRPr="00B87A75">
        <w:rPr>
          <w:rFonts w:ascii="Times New Roman" w:hAnsi="Times New Roman"/>
          <w:sz w:val="24"/>
          <w:szCs w:val="24"/>
        </w:rPr>
        <w:t xml:space="preserve"> provides transfer scores on immediate and delayed administrations. </w:t>
      </w:r>
      <w:r w:rsidR="00117F4E" w:rsidRPr="00B87A75">
        <w:rPr>
          <w:rFonts w:ascii="Times New Roman" w:hAnsi="Times New Roman"/>
          <w:sz w:val="24"/>
          <w:szCs w:val="24"/>
        </w:rPr>
        <w:t>A</w:t>
      </w:r>
      <w:r w:rsidR="00CB360B" w:rsidRPr="00B87A75">
        <w:rPr>
          <w:rFonts w:ascii="Times New Roman" w:hAnsi="Times New Roman"/>
          <w:sz w:val="24"/>
          <w:szCs w:val="24"/>
        </w:rPr>
        <w:t xml:space="preserve">ll groups obtained lower </w:t>
      </w:r>
      <w:r w:rsidR="00117F4E" w:rsidRPr="00B87A75">
        <w:rPr>
          <w:rFonts w:ascii="Times New Roman" w:hAnsi="Times New Roman"/>
          <w:sz w:val="24"/>
          <w:szCs w:val="24"/>
        </w:rPr>
        <w:t xml:space="preserve">delayed test </w:t>
      </w:r>
      <w:r w:rsidR="00CB360B" w:rsidRPr="00B87A75">
        <w:rPr>
          <w:rFonts w:ascii="Times New Roman" w:hAnsi="Times New Roman"/>
          <w:sz w:val="24"/>
          <w:szCs w:val="24"/>
        </w:rPr>
        <w:t>scores:</w:t>
      </w:r>
    </w:p>
    <w:p w:rsidR="009C6B06" w:rsidRDefault="00CB360B" w:rsidP="00CB360B">
      <w:pPr>
        <w:spacing w:line="240" w:lineRule="auto"/>
        <w:jc w:val="both"/>
        <w:rPr>
          <w:rFonts w:ascii="Times New Roman" w:hAnsi="Times New Roman"/>
          <w:sz w:val="24"/>
          <w:szCs w:val="24"/>
        </w:rPr>
      </w:pPr>
      <w:r w:rsidRPr="00B87A75">
        <w:rPr>
          <w:rFonts w:ascii="Times New Roman" w:hAnsi="Times New Roman"/>
          <w:b/>
          <w:sz w:val="24"/>
          <w:szCs w:val="24"/>
        </w:rPr>
        <w:t xml:space="preserve">Table </w:t>
      </w:r>
      <w:r w:rsidR="00460601" w:rsidRPr="00B87A75">
        <w:rPr>
          <w:rFonts w:ascii="Times New Roman" w:hAnsi="Times New Roman"/>
          <w:b/>
          <w:sz w:val="24"/>
          <w:szCs w:val="24"/>
        </w:rPr>
        <w:t>3</w:t>
      </w:r>
      <w:r w:rsidRPr="00B87A75">
        <w:rPr>
          <w:rFonts w:ascii="Times New Roman" w:hAnsi="Times New Roman"/>
          <w:b/>
          <w:sz w:val="24"/>
          <w:szCs w:val="24"/>
        </w:rPr>
        <w:t xml:space="preserve"> </w:t>
      </w:r>
      <w:r w:rsidRPr="00B87A75">
        <w:rPr>
          <w:rFonts w:ascii="Times New Roman" w:hAnsi="Times New Roman"/>
          <w:sz w:val="24"/>
          <w:szCs w:val="24"/>
        </w:rPr>
        <w:t>Descriptive Statistics for Transfer Tests</w:t>
      </w:r>
    </w:p>
    <w:p w:rsidR="009C6B06" w:rsidRPr="00B87A75" w:rsidRDefault="009C6B06" w:rsidP="00CB360B">
      <w:pPr>
        <w:spacing w:line="240" w:lineRule="auto"/>
        <w:jc w:val="both"/>
        <w:rPr>
          <w:rFonts w:ascii="Times New Roman" w:hAnsi="Times New Roman"/>
          <w:sz w:val="24"/>
          <w:szCs w:val="24"/>
        </w:rPr>
      </w:pPr>
    </w:p>
    <w:p w:rsidR="006B278A" w:rsidRPr="00B87A75" w:rsidRDefault="006B278A" w:rsidP="00CB360B">
      <w:pPr>
        <w:spacing w:line="240" w:lineRule="auto"/>
        <w:jc w:val="both"/>
        <w:rPr>
          <w:rFonts w:ascii="Times New Roman" w:hAnsi="Times New Roman"/>
          <w:b/>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1418"/>
        <w:gridCol w:w="1418"/>
        <w:gridCol w:w="1372"/>
        <w:gridCol w:w="1038"/>
        <w:gridCol w:w="1011"/>
      </w:tblGrid>
      <w:tr w:rsidR="00CB360B" w:rsidRPr="00B87A75" w:rsidTr="009C6B06">
        <w:tc>
          <w:tcPr>
            <w:tcW w:w="3794" w:type="dxa"/>
            <w:gridSpan w:val="2"/>
            <w:vMerge w:val="restart"/>
            <w:tcBorders>
              <w:top w:val="single" w:sz="4" w:space="0" w:color="000000"/>
              <w:left w:val="nil"/>
              <w:right w:val="nil"/>
            </w:tcBorders>
            <w:vAlign w:val="center"/>
          </w:tcPr>
          <w:p w:rsidR="00CB360B" w:rsidRPr="00B87A75" w:rsidRDefault="00CB360B" w:rsidP="007D4D07">
            <w:pPr>
              <w:spacing w:line="240" w:lineRule="auto"/>
              <w:jc w:val="center"/>
              <w:rPr>
                <w:rFonts w:ascii="Times New Roman" w:hAnsi="Times New Roman"/>
                <w:sz w:val="24"/>
                <w:szCs w:val="24"/>
              </w:rPr>
            </w:pPr>
            <w:r w:rsidRPr="00B87A75">
              <w:rPr>
                <w:rFonts w:ascii="Times New Roman" w:hAnsi="Times New Roman"/>
                <w:sz w:val="24"/>
                <w:szCs w:val="24"/>
              </w:rPr>
              <w:t>Groups</w:t>
            </w:r>
          </w:p>
        </w:tc>
        <w:tc>
          <w:tcPr>
            <w:tcW w:w="4839" w:type="dxa"/>
            <w:gridSpan w:val="4"/>
            <w:tcBorders>
              <w:top w:val="single" w:sz="4" w:space="0" w:color="000000"/>
              <w:left w:val="nil"/>
              <w:bottom w:val="single" w:sz="4" w:space="0" w:color="000000"/>
              <w:right w:val="nil"/>
            </w:tcBorders>
          </w:tcPr>
          <w:p w:rsidR="00CB360B" w:rsidRPr="00B87A75" w:rsidRDefault="00CB360B" w:rsidP="007D4D07">
            <w:pPr>
              <w:spacing w:line="240" w:lineRule="auto"/>
              <w:jc w:val="center"/>
              <w:rPr>
                <w:rFonts w:ascii="Times New Roman" w:hAnsi="Times New Roman"/>
                <w:sz w:val="24"/>
                <w:szCs w:val="24"/>
              </w:rPr>
            </w:pPr>
            <w:r w:rsidRPr="00B87A75">
              <w:rPr>
                <w:rFonts w:ascii="Times New Roman" w:hAnsi="Times New Roman"/>
                <w:sz w:val="24"/>
                <w:szCs w:val="24"/>
              </w:rPr>
              <w:t>Transfer Tests</w:t>
            </w:r>
          </w:p>
        </w:tc>
      </w:tr>
      <w:tr w:rsidR="00CB360B" w:rsidRPr="00B87A75" w:rsidTr="009C6B06">
        <w:tc>
          <w:tcPr>
            <w:tcW w:w="3794" w:type="dxa"/>
            <w:gridSpan w:val="2"/>
            <w:vMerge/>
            <w:tcBorders>
              <w:left w:val="nil"/>
              <w:bottom w:val="single" w:sz="4" w:space="0" w:color="000000"/>
              <w:right w:val="nil"/>
            </w:tcBorders>
          </w:tcPr>
          <w:p w:rsidR="00CB360B" w:rsidRPr="00B87A75" w:rsidRDefault="00CB360B" w:rsidP="007D4D07">
            <w:pPr>
              <w:spacing w:line="240" w:lineRule="auto"/>
              <w:rPr>
                <w:rFonts w:ascii="Times New Roman" w:hAnsi="Times New Roman"/>
                <w:sz w:val="24"/>
                <w:szCs w:val="24"/>
              </w:rPr>
            </w:pPr>
          </w:p>
        </w:tc>
        <w:tc>
          <w:tcPr>
            <w:tcW w:w="2790" w:type="dxa"/>
            <w:gridSpan w:val="2"/>
            <w:tcBorders>
              <w:top w:val="single" w:sz="4" w:space="0" w:color="000000"/>
              <w:left w:val="nil"/>
              <w:bottom w:val="single" w:sz="4" w:space="0" w:color="000000"/>
              <w:right w:val="nil"/>
            </w:tcBorders>
          </w:tcPr>
          <w:p w:rsidR="00CB360B" w:rsidRPr="00B87A75" w:rsidRDefault="00CB360B" w:rsidP="009C6B06">
            <w:pPr>
              <w:spacing w:line="240" w:lineRule="auto"/>
              <w:ind w:hanging="75"/>
              <w:jc w:val="center"/>
              <w:rPr>
                <w:rFonts w:ascii="Times New Roman" w:hAnsi="Times New Roman"/>
                <w:sz w:val="24"/>
                <w:szCs w:val="24"/>
              </w:rPr>
            </w:pPr>
            <w:r w:rsidRPr="00B87A75">
              <w:rPr>
                <w:rFonts w:ascii="Times New Roman" w:hAnsi="Times New Roman"/>
                <w:sz w:val="24"/>
                <w:szCs w:val="24"/>
              </w:rPr>
              <w:t>Immediate</w:t>
            </w:r>
          </w:p>
        </w:tc>
        <w:tc>
          <w:tcPr>
            <w:tcW w:w="2049" w:type="dxa"/>
            <w:gridSpan w:val="2"/>
            <w:tcBorders>
              <w:top w:val="single" w:sz="4" w:space="0" w:color="000000"/>
              <w:left w:val="nil"/>
              <w:bottom w:val="single" w:sz="4" w:space="0" w:color="000000"/>
              <w:right w:val="nil"/>
            </w:tcBorders>
          </w:tcPr>
          <w:p w:rsidR="00CB360B" w:rsidRPr="00B87A75" w:rsidRDefault="00CB360B" w:rsidP="009C6B06">
            <w:pPr>
              <w:spacing w:line="240" w:lineRule="auto"/>
              <w:ind w:firstLine="112"/>
              <w:jc w:val="center"/>
              <w:rPr>
                <w:rFonts w:ascii="Times New Roman" w:hAnsi="Times New Roman"/>
                <w:sz w:val="24"/>
                <w:szCs w:val="24"/>
              </w:rPr>
            </w:pPr>
            <w:r w:rsidRPr="00B87A75">
              <w:rPr>
                <w:rFonts w:ascii="Times New Roman" w:hAnsi="Times New Roman"/>
                <w:sz w:val="24"/>
                <w:szCs w:val="24"/>
              </w:rPr>
              <w:t>Delayed</w:t>
            </w:r>
          </w:p>
        </w:tc>
      </w:tr>
      <w:tr w:rsidR="00CB360B" w:rsidRPr="00B87A75" w:rsidTr="009C6B06">
        <w:tc>
          <w:tcPr>
            <w:tcW w:w="2376" w:type="dxa"/>
            <w:tcBorders>
              <w:top w:val="single" w:sz="4" w:space="0" w:color="000000"/>
              <w:left w:val="nil"/>
              <w:bottom w:val="single" w:sz="4" w:space="0" w:color="000000"/>
              <w:right w:val="nil"/>
            </w:tcBorders>
          </w:tcPr>
          <w:p w:rsidR="00CB360B" w:rsidRPr="00B87A75" w:rsidRDefault="00CB360B" w:rsidP="00374FC5">
            <w:pPr>
              <w:spacing w:line="240" w:lineRule="auto"/>
              <w:ind w:firstLine="0"/>
              <w:jc w:val="center"/>
              <w:rPr>
                <w:rFonts w:ascii="Times New Roman" w:hAnsi="Times New Roman"/>
                <w:sz w:val="24"/>
                <w:szCs w:val="24"/>
              </w:rPr>
            </w:pPr>
            <w:r w:rsidRPr="00B87A75">
              <w:rPr>
                <w:rFonts w:ascii="Times New Roman" w:hAnsi="Times New Roman"/>
                <w:sz w:val="24"/>
                <w:szCs w:val="24"/>
              </w:rPr>
              <w:t xml:space="preserve">Presentation mode </w:t>
            </w:r>
          </w:p>
        </w:tc>
        <w:tc>
          <w:tcPr>
            <w:tcW w:w="1418" w:type="dxa"/>
            <w:tcBorders>
              <w:top w:val="single" w:sz="4" w:space="0" w:color="000000"/>
              <w:left w:val="nil"/>
              <w:bottom w:val="single" w:sz="4" w:space="0" w:color="000000"/>
              <w:right w:val="nil"/>
            </w:tcBorders>
          </w:tcPr>
          <w:p w:rsidR="00CB360B" w:rsidRPr="00B87A75" w:rsidRDefault="00CB360B" w:rsidP="007D4D07">
            <w:pPr>
              <w:spacing w:line="240" w:lineRule="auto"/>
              <w:jc w:val="center"/>
              <w:rPr>
                <w:rFonts w:ascii="Times New Roman" w:hAnsi="Times New Roman"/>
                <w:sz w:val="24"/>
                <w:szCs w:val="24"/>
              </w:rPr>
            </w:pPr>
            <w:r w:rsidRPr="00B87A75">
              <w:rPr>
                <w:rFonts w:ascii="Times New Roman" w:hAnsi="Times New Roman"/>
                <w:sz w:val="24"/>
                <w:szCs w:val="24"/>
              </w:rPr>
              <w:t>WM</w:t>
            </w:r>
          </w:p>
        </w:tc>
        <w:tc>
          <w:tcPr>
            <w:tcW w:w="1418" w:type="dxa"/>
            <w:tcBorders>
              <w:top w:val="single" w:sz="4" w:space="0" w:color="000000"/>
              <w:left w:val="nil"/>
              <w:bottom w:val="single" w:sz="4" w:space="0" w:color="000000"/>
              <w:right w:val="nil"/>
            </w:tcBorders>
          </w:tcPr>
          <w:p w:rsidR="00CB360B" w:rsidRPr="00B87A75" w:rsidRDefault="00CB360B" w:rsidP="00374FC5">
            <w:pPr>
              <w:spacing w:line="240" w:lineRule="auto"/>
              <w:ind w:firstLine="34"/>
              <w:jc w:val="both"/>
              <w:rPr>
                <w:rFonts w:ascii="Times New Roman" w:hAnsi="Times New Roman"/>
                <w:i/>
                <w:sz w:val="24"/>
                <w:szCs w:val="24"/>
              </w:rPr>
            </w:pPr>
            <w:r w:rsidRPr="00B87A75">
              <w:rPr>
                <w:rFonts w:ascii="Times New Roman" w:hAnsi="Times New Roman"/>
                <w:i/>
                <w:sz w:val="24"/>
                <w:szCs w:val="24"/>
              </w:rPr>
              <w:t xml:space="preserve">  </w:t>
            </w:r>
            <w:r w:rsidR="00374FC5">
              <w:rPr>
                <w:rFonts w:ascii="Times New Roman" w:hAnsi="Times New Roman"/>
                <w:i/>
                <w:sz w:val="24"/>
                <w:szCs w:val="24"/>
              </w:rPr>
              <w:t xml:space="preserve"> </w:t>
            </w:r>
            <w:r w:rsidR="009C6B06">
              <w:rPr>
                <w:rFonts w:ascii="Times New Roman" w:hAnsi="Times New Roman"/>
                <w:i/>
                <w:sz w:val="24"/>
                <w:szCs w:val="24"/>
              </w:rPr>
              <w:t xml:space="preserve">     </w:t>
            </w:r>
            <w:r w:rsidR="00374FC5">
              <w:rPr>
                <w:rFonts w:ascii="Times New Roman" w:hAnsi="Times New Roman"/>
                <w:i/>
                <w:sz w:val="24"/>
                <w:szCs w:val="24"/>
              </w:rPr>
              <w:t xml:space="preserve"> </w:t>
            </w:r>
            <w:r w:rsidRPr="00B87A75">
              <w:rPr>
                <w:rFonts w:ascii="Times New Roman" w:hAnsi="Times New Roman"/>
                <w:i/>
                <w:sz w:val="24"/>
                <w:szCs w:val="24"/>
              </w:rPr>
              <w:t>M</w:t>
            </w:r>
          </w:p>
        </w:tc>
        <w:tc>
          <w:tcPr>
            <w:tcW w:w="1372" w:type="dxa"/>
            <w:tcBorders>
              <w:top w:val="single" w:sz="4" w:space="0" w:color="000000"/>
              <w:left w:val="nil"/>
              <w:bottom w:val="single" w:sz="4" w:space="0" w:color="000000"/>
              <w:right w:val="nil"/>
            </w:tcBorders>
          </w:tcPr>
          <w:p w:rsidR="00CB360B" w:rsidRPr="00B87A75" w:rsidRDefault="00CB360B" w:rsidP="00851351">
            <w:pPr>
              <w:spacing w:line="240" w:lineRule="auto"/>
              <w:ind w:hanging="250"/>
              <w:jc w:val="both"/>
              <w:rPr>
                <w:rFonts w:ascii="Times New Roman" w:hAnsi="Times New Roman"/>
                <w:sz w:val="24"/>
                <w:szCs w:val="24"/>
              </w:rPr>
            </w:pPr>
            <w:r w:rsidRPr="00B87A75">
              <w:rPr>
                <w:rFonts w:ascii="Times New Roman" w:hAnsi="Times New Roman"/>
                <w:i/>
                <w:sz w:val="24"/>
                <w:szCs w:val="24"/>
              </w:rPr>
              <w:t xml:space="preserve"> </w:t>
            </w:r>
            <w:r w:rsidR="00460601" w:rsidRPr="00B87A75">
              <w:rPr>
                <w:rFonts w:ascii="Times New Roman" w:hAnsi="Times New Roman"/>
                <w:i/>
                <w:sz w:val="24"/>
                <w:szCs w:val="24"/>
              </w:rPr>
              <w:t xml:space="preserve">   </w:t>
            </w:r>
            <w:r w:rsidR="00651A39">
              <w:rPr>
                <w:rFonts w:ascii="Times New Roman" w:hAnsi="Times New Roman"/>
                <w:i/>
                <w:sz w:val="24"/>
                <w:szCs w:val="24"/>
              </w:rPr>
              <w:t xml:space="preserve">  </w:t>
            </w:r>
            <w:r w:rsidR="00460601" w:rsidRPr="00B87A75">
              <w:rPr>
                <w:rFonts w:ascii="Times New Roman" w:hAnsi="Times New Roman"/>
                <w:i/>
                <w:sz w:val="24"/>
                <w:szCs w:val="24"/>
              </w:rPr>
              <w:t xml:space="preserve"> </w:t>
            </w:r>
            <w:r w:rsidRPr="00B87A75">
              <w:rPr>
                <w:rFonts w:ascii="Times New Roman" w:hAnsi="Times New Roman"/>
                <w:i/>
                <w:sz w:val="24"/>
                <w:szCs w:val="24"/>
              </w:rPr>
              <w:t>SD</w:t>
            </w:r>
          </w:p>
        </w:tc>
        <w:tc>
          <w:tcPr>
            <w:tcW w:w="1038" w:type="dxa"/>
            <w:tcBorders>
              <w:top w:val="single" w:sz="4" w:space="0" w:color="000000"/>
              <w:left w:val="nil"/>
              <w:bottom w:val="single" w:sz="4" w:space="0" w:color="000000"/>
              <w:right w:val="nil"/>
            </w:tcBorders>
          </w:tcPr>
          <w:p w:rsidR="00CB360B" w:rsidRPr="00B87A75" w:rsidRDefault="00CB360B" w:rsidP="00851351">
            <w:pPr>
              <w:spacing w:line="240" w:lineRule="auto"/>
              <w:ind w:hanging="63"/>
              <w:jc w:val="both"/>
              <w:rPr>
                <w:rFonts w:ascii="Times New Roman" w:hAnsi="Times New Roman"/>
                <w:i/>
                <w:sz w:val="24"/>
                <w:szCs w:val="24"/>
              </w:rPr>
            </w:pPr>
            <w:r w:rsidRPr="00B87A75">
              <w:rPr>
                <w:rFonts w:ascii="Times New Roman" w:hAnsi="Times New Roman"/>
                <w:i/>
                <w:sz w:val="24"/>
                <w:szCs w:val="24"/>
              </w:rPr>
              <w:t xml:space="preserve"> </w:t>
            </w:r>
            <w:r w:rsidR="00460601" w:rsidRPr="00B87A75">
              <w:rPr>
                <w:rFonts w:ascii="Times New Roman" w:hAnsi="Times New Roman"/>
                <w:i/>
                <w:sz w:val="24"/>
                <w:szCs w:val="24"/>
              </w:rPr>
              <w:t xml:space="preserve">   </w:t>
            </w:r>
            <w:r w:rsidR="00651A39">
              <w:rPr>
                <w:rFonts w:ascii="Times New Roman" w:hAnsi="Times New Roman"/>
                <w:i/>
                <w:sz w:val="24"/>
                <w:szCs w:val="24"/>
              </w:rPr>
              <w:t xml:space="preserve">   </w:t>
            </w:r>
            <w:r w:rsidRPr="00B87A75">
              <w:rPr>
                <w:rFonts w:ascii="Times New Roman" w:hAnsi="Times New Roman"/>
                <w:i/>
                <w:sz w:val="24"/>
                <w:szCs w:val="24"/>
              </w:rPr>
              <w:t>M</w:t>
            </w:r>
          </w:p>
        </w:tc>
        <w:tc>
          <w:tcPr>
            <w:tcW w:w="1011" w:type="dxa"/>
            <w:tcBorders>
              <w:top w:val="single" w:sz="4" w:space="0" w:color="000000"/>
              <w:left w:val="nil"/>
              <w:bottom w:val="single" w:sz="4" w:space="0" w:color="000000"/>
              <w:right w:val="nil"/>
            </w:tcBorders>
          </w:tcPr>
          <w:p w:rsidR="00CB360B" w:rsidRPr="00B87A75" w:rsidRDefault="00CB360B" w:rsidP="00851351">
            <w:pPr>
              <w:spacing w:line="240" w:lineRule="auto"/>
              <w:ind w:firstLine="33"/>
              <w:jc w:val="both"/>
              <w:rPr>
                <w:rFonts w:ascii="Times New Roman" w:hAnsi="Times New Roman"/>
                <w:i/>
                <w:sz w:val="24"/>
                <w:szCs w:val="24"/>
              </w:rPr>
            </w:pPr>
            <w:r w:rsidRPr="00B87A75">
              <w:rPr>
                <w:rFonts w:ascii="Times New Roman" w:hAnsi="Times New Roman"/>
                <w:i/>
                <w:sz w:val="24"/>
                <w:szCs w:val="24"/>
              </w:rPr>
              <w:t xml:space="preserve">  </w:t>
            </w:r>
            <w:r w:rsidR="00460601" w:rsidRPr="00B87A75">
              <w:rPr>
                <w:rFonts w:ascii="Times New Roman" w:hAnsi="Times New Roman"/>
                <w:i/>
                <w:sz w:val="24"/>
                <w:szCs w:val="24"/>
              </w:rPr>
              <w:t xml:space="preserve">   </w:t>
            </w:r>
            <w:r w:rsidR="00651A39">
              <w:rPr>
                <w:rFonts w:ascii="Times New Roman" w:hAnsi="Times New Roman"/>
                <w:i/>
                <w:sz w:val="24"/>
                <w:szCs w:val="24"/>
              </w:rPr>
              <w:t xml:space="preserve"> </w:t>
            </w:r>
            <w:r w:rsidRPr="00B87A75">
              <w:rPr>
                <w:rFonts w:ascii="Times New Roman" w:hAnsi="Times New Roman"/>
                <w:i/>
                <w:sz w:val="24"/>
                <w:szCs w:val="24"/>
              </w:rPr>
              <w:t>SD</w:t>
            </w:r>
          </w:p>
        </w:tc>
      </w:tr>
      <w:tr w:rsidR="00CB360B" w:rsidRPr="00B87A75" w:rsidTr="009C6B06">
        <w:tc>
          <w:tcPr>
            <w:tcW w:w="2376" w:type="dxa"/>
            <w:vMerge w:val="restart"/>
            <w:tcBorders>
              <w:top w:val="single" w:sz="4" w:space="0" w:color="000000"/>
              <w:left w:val="nil"/>
              <w:bottom w:val="single" w:sz="4" w:space="0" w:color="000000"/>
              <w:right w:val="nil"/>
            </w:tcBorders>
          </w:tcPr>
          <w:p w:rsidR="00CB360B" w:rsidRPr="00B87A75" w:rsidRDefault="00CB360B" w:rsidP="007D4D07">
            <w:pPr>
              <w:spacing w:line="240" w:lineRule="auto"/>
              <w:jc w:val="center"/>
              <w:rPr>
                <w:rFonts w:ascii="Times New Roman" w:hAnsi="Times New Roman"/>
                <w:sz w:val="24"/>
                <w:szCs w:val="24"/>
              </w:rPr>
            </w:pPr>
          </w:p>
          <w:p w:rsidR="00CB360B" w:rsidRPr="00B87A75" w:rsidRDefault="00CB360B" w:rsidP="007D4D07">
            <w:pPr>
              <w:spacing w:line="240" w:lineRule="auto"/>
              <w:jc w:val="center"/>
              <w:rPr>
                <w:rFonts w:ascii="Times New Roman" w:hAnsi="Times New Roman"/>
                <w:sz w:val="24"/>
                <w:szCs w:val="24"/>
              </w:rPr>
            </w:pPr>
            <w:r w:rsidRPr="00B87A75">
              <w:rPr>
                <w:rFonts w:ascii="Times New Roman" w:hAnsi="Times New Roman"/>
                <w:sz w:val="24"/>
                <w:szCs w:val="24"/>
              </w:rPr>
              <w:t xml:space="preserve">Audiovisual     </w:t>
            </w:r>
          </w:p>
        </w:tc>
        <w:tc>
          <w:tcPr>
            <w:tcW w:w="1418" w:type="dxa"/>
            <w:tcBorders>
              <w:top w:val="single" w:sz="4" w:space="0" w:color="000000"/>
              <w:left w:val="nil"/>
              <w:bottom w:val="nil"/>
              <w:right w:val="nil"/>
            </w:tcBorders>
          </w:tcPr>
          <w:p w:rsidR="00CB360B" w:rsidRPr="00B87A75" w:rsidRDefault="00CB360B" w:rsidP="007D4D07">
            <w:pPr>
              <w:spacing w:line="240" w:lineRule="auto"/>
              <w:jc w:val="center"/>
              <w:rPr>
                <w:rFonts w:ascii="Times New Roman" w:hAnsi="Times New Roman"/>
                <w:sz w:val="24"/>
                <w:szCs w:val="24"/>
              </w:rPr>
            </w:pPr>
          </w:p>
          <w:p w:rsidR="00CB360B" w:rsidRPr="00B87A75" w:rsidRDefault="00CB360B" w:rsidP="007D4D07">
            <w:pPr>
              <w:spacing w:line="240" w:lineRule="auto"/>
              <w:jc w:val="center"/>
              <w:rPr>
                <w:rFonts w:ascii="Times New Roman" w:hAnsi="Times New Roman"/>
                <w:sz w:val="24"/>
                <w:szCs w:val="24"/>
              </w:rPr>
            </w:pPr>
            <w:r w:rsidRPr="00B87A75">
              <w:rPr>
                <w:rFonts w:ascii="Times New Roman" w:hAnsi="Times New Roman"/>
                <w:sz w:val="24"/>
                <w:szCs w:val="24"/>
              </w:rPr>
              <w:t>Low</w:t>
            </w:r>
          </w:p>
        </w:tc>
        <w:tc>
          <w:tcPr>
            <w:tcW w:w="1418" w:type="dxa"/>
            <w:tcBorders>
              <w:top w:val="single" w:sz="4" w:space="0" w:color="000000"/>
              <w:left w:val="nil"/>
              <w:bottom w:val="nil"/>
              <w:right w:val="nil"/>
            </w:tcBorders>
          </w:tcPr>
          <w:p w:rsidR="00374FC5" w:rsidRDefault="00374FC5" w:rsidP="00374FC5">
            <w:pPr>
              <w:spacing w:line="240" w:lineRule="auto"/>
              <w:ind w:firstLine="176"/>
              <w:jc w:val="center"/>
              <w:rPr>
                <w:rFonts w:ascii="Times New Roman" w:hAnsi="Times New Roman"/>
                <w:sz w:val="24"/>
                <w:szCs w:val="24"/>
              </w:rPr>
            </w:pPr>
          </w:p>
          <w:p w:rsidR="00CB360B" w:rsidRPr="00B87A75" w:rsidRDefault="00CB360B" w:rsidP="00374FC5">
            <w:pPr>
              <w:spacing w:line="240" w:lineRule="auto"/>
              <w:ind w:firstLine="176"/>
              <w:jc w:val="center"/>
              <w:rPr>
                <w:rFonts w:ascii="Times New Roman" w:hAnsi="Times New Roman"/>
                <w:sz w:val="24"/>
                <w:szCs w:val="24"/>
              </w:rPr>
            </w:pPr>
            <w:r w:rsidRPr="00B87A75">
              <w:rPr>
                <w:rFonts w:ascii="Times New Roman" w:hAnsi="Times New Roman"/>
                <w:sz w:val="24"/>
                <w:szCs w:val="24"/>
              </w:rPr>
              <w:t>7.00</w:t>
            </w:r>
          </w:p>
        </w:tc>
        <w:tc>
          <w:tcPr>
            <w:tcW w:w="1372" w:type="dxa"/>
            <w:tcBorders>
              <w:top w:val="single" w:sz="4" w:space="0" w:color="000000"/>
              <w:left w:val="nil"/>
              <w:bottom w:val="nil"/>
              <w:right w:val="nil"/>
            </w:tcBorders>
          </w:tcPr>
          <w:p w:rsidR="00CB360B" w:rsidRPr="00B87A75" w:rsidRDefault="00CB360B" w:rsidP="007D4D07">
            <w:pPr>
              <w:spacing w:line="240" w:lineRule="auto"/>
              <w:jc w:val="center"/>
              <w:rPr>
                <w:rFonts w:ascii="Times New Roman" w:hAnsi="Times New Roman"/>
                <w:sz w:val="24"/>
                <w:szCs w:val="24"/>
              </w:rPr>
            </w:pPr>
          </w:p>
          <w:p w:rsidR="00CB360B" w:rsidRPr="00B87A75" w:rsidRDefault="009C6B06" w:rsidP="009C6B06">
            <w:pPr>
              <w:spacing w:line="240" w:lineRule="auto"/>
              <w:ind w:hanging="108"/>
              <w:rPr>
                <w:rFonts w:ascii="Times New Roman" w:hAnsi="Times New Roman"/>
                <w:sz w:val="24"/>
                <w:szCs w:val="24"/>
              </w:rPr>
            </w:pPr>
            <w:r>
              <w:rPr>
                <w:rFonts w:ascii="Times New Roman" w:hAnsi="Times New Roman"/>
                <w:sz w:val="24"/>
                <w:szCs w:val="24"/>
              </w:rPr>
              <w:t xml:space="preserve">    </w:t>
            </w:r>
            <w:r w:rsidR="00CB360B" w:rsidRPr="00B87A75">
              <w:rPr>
                <w:rFonts w:ascii="Times New Roman" w:hAnsi="Times New Roman"/>
                <w:sz w:val="24"/>
                <w:szCs w:val="24"/>
              </w:rPr>
              <w:t>.90</w:t>
            </w:r>
          </w:p>
        </w:tc>
        <w:tc>
          <w:tcPr>
            <w:tcW w:w="1038" w:type="dxa"/>
            <w:tcBorders>
              <w:top w:val="single" w:sz="4" w:space="0" w:color="000000"/>
              <w:left w:val="nil"/>
              <w:bottom w:val="nil"/>
              <w:right w:val="nil"/>
            </w:tcBorders>
          </w:tcPr>
          <w:p w:rsidR="00CB360B" w:rsidRPr="00B87A75" w:rsidRDefault="00CB360B" w:rsidP="007D4D07">
            <w:pPr>
              <w:spacing w:line="240" w:lineRule="auto"/>
              <w:jc w:val="center"/>
              <w:rPr>
                <w:rFonts w:ascii="Times New Roman" w:hAnsi="Times New Roman"/>
                <w:sz w:val="24"/>
                <w:szCs w:val="24"/>
              </w:rPr>
            </w:pPr>
          </w:p>
          <w:p w:rsidR="00CB360B" w:rsidRPr="00B87A75" w:rsidRDefault="00CB360B" w:rsidP="009C6B06">
            <w:pPr>
              <w:spacing w:line="240" w:lineRule="auto"/>
              <w:ind w:firstLine="112"/>
              <w:jc w:val="center"/>
              <w:rPr>
                <w:rFonts w:ascii="Times New Roman" w:hAnsi="Times New Roman"/>
                <w:sz w:val="24"/>
                <w:szCs w:val="24"/>
              </w:rPr>
            </w:pPr>
            <w:r w:rsidRPr="00B87A75">
              <w:rPr>
                <w:rFonts w:ascii="Times New Roman" w:hAnsi="Times New Roman"/>
                <w:sz w:val="24"/>
                <w:szCs w:val="24"/>
              </w:rPr>
              <w:t>6.33</w:t>
            </w:r>
          </w:p>
        </w:tc>
        <w:tc>
          <w:tcPr>
            <w:tcW w:w="1011" w:type="dxa"/>
            <w:tcBorders>
              <w:top w:val="single" w:sz="4" w:space="0" w:color="000000"/>
              <w:left w:val="nil"/>
              <w:bottom w:val="nil"/>
              <w:right w:val="nil"/>
            </w:tcBorders>
          </w:tcPr>
          <w:p w:rsidR="00CB360B" w:rsidRPr="00B87A75" w:rsidRDefault="00CB360B" w:rsidP="007D4D07">
            <w:pPr>
              <w:spacing w:line="240" w:lineRule="auto"/>
              <w:jc w:val="center"/>
              <w:rPr>
                <w:rFonts w:ascii="Times New Roman" w:hAnsi="Times New Roman"/>
                <w:sz w:val="24"/>
                <w:szCs w:val="24"/>
              </w:rPr>
            </w:pPr>
          </w:p>
          <w:p w:rsidR="00CB360B" w:rsidRPr="00B87A75" w:rsidRDefault="00651A39" w:rsidP="009C6B06">
            <w:pPr>
              <w:spacing w:line="240" w:lineRule="auto"/>
              <w:ind w:firstLine="208"/>
              <w:jc w:val="center"/>
              <w:rPr>
                <w:rFonts w:ascii="Times New Roman" w:hAnsi="Times New Roman"/>
                <w:sz w:val="24"/>
                <w:szCs w:val="24"/>
              </w:rPr>
            </w:pPr>
            <w:r>
              <w:rPr>
                <w:rFonts w:ascii="Times New Roman" w:hAnsi="Times New Roman"/>
                <w:sz w:val="24"/>
                <w:szCs w:val="24"/>
              </w:rPr>
              <w:t xml:space="preserve"> </w:t>
            </w:r>
            <w:r w:rsidR="00CB360B" w:rsidRPr="00B87A75">
              <w:rPr>
                <w:rFonts w:ascii="Times New Roman" w:hAnsi="Times New Roman"/>
                <w:sz w:val="24"/>
                <w:szCs w:val="24"/>
              </w:rPr>
              <w:t>.73</w:t>
            </w:r>
          </w:p>
        </w:tc>
      </w:tr>
      <w:tr w:rsidR="00CB360B" w:rsidRPr="00B87A75" w:rsidTr="009C6B06">
        <w:tc>
          <w:tcPr>
            <w:tcW w:w="2376" w:type="dxa"/>
            <w:vMerge/>
            <w:tcBorders>
              <w:top w:val="single" w:sz="4" w:space="0" w:color="000000"/>
              <w:left w:val="nil"/>
              <w:bottom w:val="single" w:sz="4" w:space="0" w:color="000000"/>
              <w:right w:val="nil"/>
            </w:tcBorders>
          </w:tcPr>
          <w:p w:rsidR="00CB360B" w:rsidRPr="00B87A75" w:rsidRDefault="00CB360B" w:rsidP="007D4D07">
            <w:pPr>
              <w:spacing w:line="240" w:lineRule="auto"/>
              <w:jc w:val="center"/>
              <w:rPr>
                <w:rFonts w:ascii="Times New Roman" w:hAnsi="Times New Roman"/>
                <w:sz w:val="24"/>
                <w:szCs w:val="24"/>
              </w:rPr>
            </w:pPr>
          </w:p>
        </w:tc>
        <w:tc>
          <w:tcPr>
            <w:tcW w:w="1418" w:type="dxa"/>
            <w:tcBorders>
              <w:top w:val="nil"/>
              <w:left w:val="nil"/>
              <w:bottom w:val="single" w:sz="4" w:space="0" w:color="000000"/>
              <w:right w:val="nil"/>
            </w:tcBorders>
          </w:tcPr>
          <w:p w:rsidR="00CB360B" w:rsidRPr="00B87A75" w:rsidRDefault="00CB360B" w:rsidP="007D4D07">
            <w:pPr>
              <w:spacing w:line="240" w:lineRule="auto"/>
              <w:jc w:val="center"/>
              <w:rPr>
                <w:rFonts w:ascii="Times New Roman" w:hAnsi="Times New Roman"/>
                <w:sz w:val="24"/>
                <w:szCs w:val="24"/>
              </w:rPr>
            </w:pPr>
            <w:r w:rsidRPr="00B87A75">
              <w:rPr>
                <w:rFonts w:ascii="Times New Roman" w:hAnsi="Times New Roman"/>
                <w:sz w:val="24"/>
                <w:szCs w:val="24"/>
              </w:rPr>
              <w:t>High</w:t>
            </w:r>
          </w:p>
        </w:tc>
        <w:tc>
          <w:tcPr>
            <w:tcW w:w="1418" w:type="dxa"/>
            <w:tcBorders>
              <w:top w:val="nil"/>
              <w:left w:val="nil"/>
              <w:bottom w:val="single" w:sz="4" w:space="0" w:color="000000"/>
              <w:right w:val="nil"/>
            </w:tcBorders>
          </w:tcPr>
          <w:p w:rsidR="00CB360B" w:rsidRPr="00B87A75" w:rsidRDefault="00CB360B" w:rsidP="009C6B06">
            <w:pPr>
              <w:spacing w:line="240" w:lineRule="auto"/>
              <w:ind w:firstLine="209"/>
              <w:jc w:val="center"/>
              <w:rPr>
                <w:rFonts w:ascii="Times New Roman" w:hAnsi="Times New Roman"/>
                <w:sz w:val="24"/>
                <w:szCs w:val="24"/>
              </w:rPr>
            </w:pPr>
            <w:r w:rsidRPr="00B87A75">
              <w:rPr>
                <w:rFonts w:ascii="Times New Roman" w:hAnsi="Times New Roman"/>
                <w:sz w:val="24"/>
                <w:szCs w:val="24"/>
              </w:rPr>
              <w:t>7.</w:t>
            </w:r>
            <w:r w:rsidR="00882C7F" w:rsidRPr="00B87A75">
              <w:rPr>
                <w:rFonts w:ascii="Times New Roman" w:hAnsi="Times New Roman"/>
                <w:sz w:val="24"/>
                <w:szCs w:val="24"/>
              </w:rPr>
              <w:t>56</w:t>
            </w:r>
          </w:p>
        </w:tc>
        <w:tc>
          <w:tcPr>
            <w:tcW w:w="1372" w:type="dxa"/>
            <w:tcBorders>
              <w:top w:val="nil"/>
              <w:left w:val="nil"/>
              <w:bottom w:val="single" w:sz="4" w:space="0" w:color="000000"/>
              <w:right w:val="nil"/>
            </w:tcBorders>
          </w:tcPr>
          <w:p w:rsidR="00CB360B" w:rsidRPr="00B87A75" w:rsidRDefault="009C6B06" w:rsidP="009C6B06">
            <w:pPr>
              <w:spacing w:line="240" w:lineRule="auto"/>
              <w:ind w:firstLine="34"/>
              <w:rPr>
                <w:rFonts w:ascii="Times New Roman" w:hAnsi="Times New Roman"/>
                <w:sz w:val="24"/>
                <w:szCs w:val="24"/>
              </w:rPr>
            </w:pPr>
            <w:r>
              <w:rPr>
                <w:rFonts w:ascii="Times New Roman" w:hAnsi="Times New Roman"/>
                <w:sz w:val="24"/>
                <w:szCs w:val="24"/>
              </w:rPr>
              <w:t xml:space="preserve">  </w:t>
            </w:r>
            <w:r w:rsidR="00CB360B" w:rsidRPr="00B87A75">
              <w:rPr>
                <w:rFonts w:ascii="Times New Roman" w:hAnsi="Times New Roman"/>
                <w:sz w:val="24"/>
                <w:szCs w:val="24"/>
              </w:rPr>
              <w:t>.74</w:t>
            </w:r>
          </w:p>
        </w:tc>
        <w:tc>
          <w:tcPr>
            <w:tcW w:w="1038" w:type="dxa"/>
            <w:tcBorders>
              <w:top w:val="nil"/>
              <w:left w:val="nil"/>
              <w:bottom w:val="single" w:sz="4" w:space="0" w:color="000000"/>
              <w:right w:val="nil"/>
            </w:tcBorders>
          </w:tcPr>
          <w:p w:rsidR="00CB360B" w:rsidRPr="00B87A75" w:rsidRDefault="00CB360B" w:rsidP="009C6B06">
            <w:pPr>
              <w:spacing w:line="240" w:lineRule="auto"/>
              <w:ind w:firstLine="112"/>
              <w:jc w:val="center"/>
              <w:rPr>
                <w:rFonts w:ascii="Times New Roman" w:hAnsi="Times New Roman"/>
                <w:sz w:val="24"/>
                <w:szCs w:val="24"/>
              </w:rPr>
            </w:pPr>
            <w:r w:rsidRPr="00B87A75">
              <w:rPr>
                <w:rFonts w:ascii="Times New Roman" w:hAnsi="Times New Roman"/>
                <w:sz w:val="24"/>
                <w:szCs w:val="24"/>
              </w:rPr>
              <w:t>7.22</w:t>
            </w:r>
          </w:p>
        </w:tc>
        <w:tc>
          <w:tcPr>
            <w:tcW w:w="1011" w:type="dxa"/>
            <w:tcBorders>
              <w:top w:val="nil"/>
              <w:left w:val="nil"/>
              <w:bottom w:val="single" w:sz="4" w:space="0" w:color="000000"/>
              <w:right w:val="nil"/>
            </w:tcBorders>
          </w:tcPr>
          <w:p w:rsidR="00CB360B" w:rsidRPr="00B87A75" w:rsidRDefault="009C6B06" w:rsidP="009C6B06">
            <w:pPr>
              <w:spacing w:line="240" w:lineRule="auto"/>
              <w:ind w:firstLine="208"/>
              <w:jc w:val="center"/>
              <w:rPr>
                <w:rFonts w:ascii="Times New Roman" w:hAnsi="Times New Roman"/>
                <w:sz w:val="24"/>
                <w:szCs w:val="24"/>
              </w:rPr>
            </w:pPr>
            <w:r>
              <w:rPr>
                <w:rFonts w:ascii="Times New Roman" w:hAnsi="Times New Roman"/>
                <w:sz w:val="24"/>
                <w:szCs w:val="24"/>
              </w:rPr>
              <w:t xml:space="preserve"> </w:t>
            </w:r>
            <w:r w:rsidR="00CB360B" w:rsidRPr="00B87A75">
              <w:rPr>
                <w:rFonts w:ascii="Times New Roman" w:hAnsi="Times New Roman"/>
                <w:sz w:val="24"/>
                <w:szCs w:val="24"/>
              </w:rPr>
              <w:t>.22</w:t>
            </w:r>
          </w:p>
        </w:tc>
      </w:tr>
      <w:tr w:rsidR="00CB360B" w:rsidRPr="00B87A75" w:rsidTr="009C6B06">
        <w:tc>
          <w:tcPr>
            <w:tcW w:w="2376" w:type="dxa"/>
            <w:vMerge w:val="restart"/>
            <w:tcBorders>
              <w:top w:val="single" w:sz="4" w:space="0" w:color="000000"/>
              <w:left w:val="nil"/>
              <w:bottom w:val="nil"/>
              <w:right w:val="nil"/>
            </w:tcBorders>
          </w:tcPr>
          <w:p w:rsidR="00CB360B" w:rsidRPr="00B87A75" w:rsidRDefault="00CB360B" w:rsidP="007D4D07">
            <w:pPr>
              <w:spacing w:line="240" w:lineRule="auto"/>
              <w:jc w:val="center"/>
              <w:rPr>
                <w:rFonts w:ascii="Times New Roman" w:hAnsi="Times New Roman"/>
                <w:sz w:val="24"/>
                <w:szCs w:val="24"/>
              </w:rPr>
            </w:pPr>
          </w:p>
          <w:p w:rsidR="00CB360B" w:rsidRPr="00B87A75" w:rsidRDefault="00CB360B" w:rsidP="007D4D07">
            <w:pPr>
              <w:spacing w:line="240" w:lineRule="auto"/>
              <w:jc w:val="center"/>
              <w:rPr>
                <w:rFonts w:ascii="Times New Roman" w:hAnsi="Times New Roman"/>
                <w:sz w:val="24"/>
                <w:szCs w:val="24"/>
              </w:rPr>
            </w:pPr>
            <w:r w:rsidRPr="00B87A75">
              <w:rPr>
                <w:rFonts w:ascii="Times New Roman" w:hAnsi="Times New Roman"/>
                <w:sz w:val="24"/>
                <w:szCs w:val="24"/>
              </w:rPr>
              <w:t>Visual only</w:t>
            </w:r>
          </w:p>
          <w:p w:rsidR="00CB360B" w:rsidRPr="00B87A75" w:rsidRDefault="00CB360B" w:rsidP="007D4D07">
            <w:pPr>
              <w:spacing w:line="240" w:lineRule="auto"/>
              <w:jc w:val="center"/>
              <w:rPr>
                <w:rFonts w:ascii="Times New Roman" w:hAnsi="Times New Roman"/>
                <w:sz w:val="24"/>
                <w:szCs w:val="24"/>
              </w:rPr>
            </w:pPr>
          </w:p>
        </w:tc>
        <w:tc>
          <w:tcPr>
            <w:tcW w:w="1418" w:type="dxa"/>
            <w:tcBorders>
              <w:top w:val="single" w:sz="4" w:space="0" w:color="000000"/>
              <w:left w:val="nil"/>
              <w:bottom w:val="nil"/>
              <w:right w:val="nil"/>
            </w:tcBorders>
          </w:tcPr>
          <w:p w:rsidR="00CB360B" w:rsidRPr="00B87A75" w:rsidRDefault="00CB360B" w:rsidP="007D4D07">
            <w:pPr>
              <w:spacing w:line="240" w:lineRule="auto"/>
              <w:jc w:val="center"/>
              <w:rPr>
                <w:rFonts w:ascii="Times New Roman" w:hAnsi="Times New Roman"/>
                <w:sz w:val="24"/>
                <w:szCs w:val="24"/>
              </w:rPr>
            </w:pPr>
          </w:p>
          <w:p w:rsidR="00CB360B" w:rsidRPr="00B87A75" w:rsidRDefault="00CB360B" w:rsidP="007D4D07">
            <w:pPr>
              <w:spacing w:line="240" w:lineRule="auto"/>
              <w:jc w:val="center"/>
              <w:rPr>
                <w:rFonts w:ascii="Times New Roman" w:hAnsi="Times New Roman"/>
                <w:sz w:val="24"/>
                <w:szCs w:val="24"/>
              </w:rPr>
            </w:pPr>
            <w:r w:rsidRPr="00B87A75">
              <w:rPr>
                <w:rFonts w:ascii="Times New Roman" w:hAnsi="Times New Roman"/>
                <w:sz w:val="24"/>
                <w:szCs w:val="24"/>
              </w:rPr>
              <w:t>Low</w:t>
            </w:r>
          </w:p>
        </w:tc>
        <w:tc>
          <w:tcPr>
            <w:tcW w:w="1418" w:type="dxa"/>
            <w:tcBorders>
              <w:top w:val="single" w:sz="4" w:space="0" w:color="000000"/>
              <w:left w:val="nil"/>
              <w:bottom w:val="nil"/>
              <w:right w:val="nil"/>
            </w:tcBorders>
          </w:tcPr>
          <w:p w:rsidR="00CB360B" w:rsidRPr="00B87A75" w:rsidRDefault="00CB360B" w:rsidP="007D4D07">
            <w:pPr>
              <w:tabs>
                <w:tab w:val="left" w:pos="1125"/>
              </w:tabs>
              <w:spacing w:line="240" w:lineRule="auto"/>
              <w:jc w:val="center"/>
              <w:rPr>
                <w:rFonts w:ascii="Times New Roman" w:hAnsi="Times New Roman"/>
                <w:sz w:val="24"/>
                <w:szCs w:val="24"/>
              </w:rPr>
            </w:pPr>
          </w:p>
          <w:p w:rsidR="00CB360B" w:rsidRPr="00B87A75" w:rsidRDefault="009C6B06" w:rsidP="00374FC5">
            <w:pPr>
              <w:tabs>
                <w:tab w:val="left" w:pos="1125"/>
              </w:tabs>
              <w:spacing w:line="240" w:lineRule="auto"/>
              <w:ind w:firstLine="176"/>
              <w:jc w:val="center"/>
              <w:rPr>
                <w:rFonts w:ascii="Times New Roman" w:hAnsi="Times New Roman"/>
                <w:sz w:val="24"/>
                <w:szCs w:val="24"/>
              </w:rPr>
            </w:pPr>
            <w:r>
              <w:rPr>
                <w:rFonts w:ascii="Times New Roman" w:hAnsi="Times New Roman"/>
                <w:sz w:val="24"/>
                <w:szCs w:val="24"/>
              </w:rPr>
              <w:t xml:space="preserve">  </w:t>
            </w:r>
            <w:r w:rsidR="00CB360B" w:rsidRPr="00B87A75">
              <w:rPr>
                <w:rFonts w:ascii="Times New Roman" w:hAnsi="Times New Roman"/>
                <w:sz w:val="24"/>
                <w:szCs w:val="24"/>
              </w:rPr>
              <w:t>8.</w:t>
            </w:r>
            <w:r w:rsidR="00847444" w:rsidRPr="00B87A75">
              <w:rPr>
                <w:rFonts w:ascii="Times New Roman" w:hAnsi="Times New Roman"/>
                <w:sz w:val="24"/>
                <w:szCs w:val="24"/>
              </w:rPr>
              <w:t>38</w:t>
            </w:r>
          </w:p>
        </w:tc>
        <w:tc>
          <w:tcPr>
            <w:tcW w:w="1372" w:type="dxa"/>
            <w:tcBorders>
              <w:top w:val="single" w:sz="4" w:space="0" w:color="000000"/>
              <w:left w:val="nil"/>
              <w:bottom w:val="nil"/>
              <w:right w:val="nil"/>
            </w:tcBorders>
          </w:tcPr>
          <w:p w:rsidR="00CB360B" w:rsidRPr="00B87A75" w:rsidRDefault="00CB360B" w:rsidP="007D4D07">
            <w:pPr>
              <w:spacing w:line="240" w:lineRule="auto"/>
              <w:rPr>
                <w:rFonts w:ascii="Times New Roman" w:hAnsi="Times New Roman"/>
                <w:sz w:val="24"/>
                <w:szCs w:val="24"/>
              </w:rPr>
            </w:pPr>
          </w:p>
          <w:p w:rsidR="00CB360B" w:rsidRPr="00B87A75" w:rsidRDefault="009C6B06" w:rsidP="009C6B06">
            <w:pPr>
              <w:spacing w:line="240" w:lineRule="auto"/>
              <w:ind w:firstLine="67"/>
              <w:rPr>
                <w:rFonts w:ascii="Times New Roman" w:hAnsi="Times New Roman"/>
                <w:sz w:val="24"/>
                <w:szCs w:val="24"/>
              </w:rPr>
            </w:pPr>
            <w:r>
              <w:rPr>
                <w:rFonts w:ascii="Times New Roman" w:hAnsi="Times New Roman"/>
                <w:sz w:val="24"/>
                <w:szCs w:val="24"/>
              </w:rPr>
              <w:t xml:space="preserve">  </w:t>
            </w:r>
            <w:r w:rsidR="00CB360B" w:rsidRPr="00B87A75">
              <w:rPr>
                <w:rFonts w:ascii="Times New Roman" w:hAnsi="Times New Roman"/>
                <w:sz w:val="24"/>
                <w:szCs w:val="24"/>
              </w:rPr>
              <w:t>.33</w:t>
            </w:r>
          </w:p>
        </w:tc>
        <w:tc>
          <w:tcPr>
            <w:tcW w:w="1038" w:type="dxa"/>
            <w:tcBorders>
              <w:top w:val="single" w:sz="4" w:space="0" w:color="000000"/>
              <w:left w:val="nil"/>
              <w:bottom w:val="nil"/>
              <w:right w:val="nil"/>
            </w:tcBorders>
          </w:tcPr>
          <w:p w:rsidR="00CB360B" w:rsidRPr="00B87A75" w:rsidRDefault="00CB360B" w:rsidP="007D4D07">
            <w:pPr>
              <w:tabs>
                <w:tab w:val="left" w:pos="1155"/>
              </w:tabs>
              <w:spacing w:line="240" w:lineRule="auto"/>
              <w:jc w:val="center"/>
              <w:rPr>
                <w:rFonts w:ascii="Times New Roman" w:hAnsi="Times New Roman"/>
                <w:sz w:val="24"/>
                <w:szCs w:val="24"/>
              </w:rPr>
            </w:pPr>
          </w:p>
          <w:p w:rsidR="00CB360B" w:rsidRPr="00B87A75" w:rsidRDefault="00CB360B" w:rsidP="00437398">
            <w:pPr>
              <w:tabs>
                <w:tab w:val="left" w:pos="1155"/>
              </w:tabs>
              <w:spacing w:line="240" w:lineRule="auto"/>
              <w:ind w:firstLine="112"/>
              <w:jc w:val="center"/>
              <w:rPr>
                <w:rFonts w:ascii="Times New Roman" w:hAnsi="Times New Roman"/>
                <w:sz w:val="24"/>
                <w:szCs w:val="24"/>
              </w:rPr>
            </w:pPr>
            <w:r w:rsidRPr="00B87A75">
              <w:rPr>
                <w:rFonts w:ascii="Times New Roman" w:hAnsi="Times New Roman"/>
                <w:sz w:val="24"/>
                <w:szCs w:val="24"/>
              </w:rPr>
              <w:t>6.75</w:t>
            </w:r>
          </w:p>
        </w:tc>
        <w:tc>
          <w:tcPr>
            <w:tcW w:w="1011" w:type="dxa"/>
            <w:tcBorders>
              <w:top w:val="single" w:sz="4" w:space="0" w:color="000000"/>
              <w:left w:val="nil"/>
              <w:bottom w:val="nil"/>
              <w:right w:val="nil"/>
            </w:tcBorders>
          </w:tcPr>
          <w:p w:rsidR="00CB360B" w:rsidRPr="00B87A75" w:rsidRDefault="00CB360B" w:rsidP="007D4D07">
            <w:pPr>
              <w:tabs>
                <w:tab w:val="left" w:pos="1155"/>
              </w:tabs>
              <w:spacing w:line="240" w:lineRule="auto"/>
              <w:jc w:val="center"/>
              <w:rPr>
                <w:rFonts w:ascii="Times New Roman" w:hAnsi="Times New Roman"/>
                <w:sz w:val="24"/>
                <w:szCs w:val="24"/>
              </w:rPr>
            </w:pPr>
          </w:p>
          <w:p w:rsidR="00CB360B" w:rsidRPr="00B87A75" w:rsidRDefault="00460601" w:rsidP="009C6B06">
            <w:pPr>
              <w:tabs>
                <w:tab w:val="left" w:pos="1155"/>
              </w:tabs>
              <w:spacing w:line="240" w:lineRule="auto"/>
              <w:ind w:firstLine="208"/>
              <w:jc w:val="center"/>
              <w:rPr>
                <w:rFonts w:ascii="Times New Roman" w:hAnsi="Times New Roman"/>
                <w:sz w:val="24"/>
                <w:szCs w:val="24"/>
              </w:rPr>
            </w:pPr>
            <w:r w:rsidRPr="00B87A75">
              <w:rPr>
                <w:rFonts w:ascii="Times New Roman" w:hAnsi="Times New Roman"/>
                <w:sz w:val="24"/>
                <w:szCs w:val="24"/>
              </w:rPr>
              <w:t xml:space="preserve">  </w:t>
            </w:r>
            <w:r w:rsidR="00CB360B" w:rsidRPr="00B87A75">
              <w:rPr>
                <w:rFonts w:ascii="Times New Roman" w:hAnsi="Times New Roman"/>
                <w:sz w:val="24"/>
                <w:szCs w:val="24"/>
              </w:rPr>
              <w:t>.98</w:t>
            </w:r>
          </w:p>
        </w:tc>
      </w:tr>
      <w:tr w:rsidR="00CB360B" w:rsidRPr="00B87A75" w:rsidTr="009C6B06">
        <w:tc>
          <w:tcPr>
            <w:tcW w:w="2376" w:type="dxa"/>
            <w:vMerge/>
            <w:tcBorders>
              <w:top w:val="nil"/>
              <w:left w:val="nil"/>
              <w:bottom w:val="single" w:sz="4" w:space="0" w:color="000000"/>
              <w:right w:val="nil"/>
            </w:tcBorders>
          </w:tcPr>
          <w:p w:rsidR="00CB360B" w:rsidRPr="00B87A75" w:rsidRDefault="00CB360B" w:rsidP="007D4D07">
            <w:pPr>
              <w:spacing w:line="240" w:lineRule="auto"/>
              <w:jc w:val="center"/>
              <w:rPr>
                <w:rFonts w:ascii="Times New Roman" w:hAnsi="Times New Roman"/>
                <w:sz w:val="24"/>
                <w:szCs w:val="24"/>
              </w:rPr>
            </w:pPr>
          </w:p>
        </w:tc>
        <w:tc>
          <w:tcPr>
            <w:tcW w:w="1418" w:type="dxa"/>
            <w:tcBorders>
              <w:top w:val="nil"/>
              <w:left w:val="nil"/>
              <w:bottom w:val="single" w:sz="4" w:space="0" w:color="000000"/>
              <w:right w:val="nil"/>
            </w:tcBorders>
          </w:tcPr>
          <w:p w:rsidR="00CB360B" w:rsidRPr="00B87A75" w:rsidRDefault="009C6B06" w:rsidP="009C6B06">
            <w:pPr>
              <w:spacing w:line="240" w:lineRule="auto"/>
              <w:ind w:firstLine="351"/>
              <w:jc w:val="center"/>
              <w:rPr>
                <w:rFonts w:ascii="Times New Roman" w:hAnsi="Times New Roman"/>
                <w:sz w:val="24"/>
                <w:szCs w:val="24"/>
              </w:rPr>
            </w:pPr>
            <w:r>
              <w:rPr>
                <w:rFonts w:ascii="Times New Roman" w:hAnsi="Times New Roman"/>
                <w:sz w:val="24"/>
                <w:szCs w:val="24"/>
              </w:rPr>
              <w:t xml:space="preserve">      </w:t>
            </w:r>
            <w:r w:rsidR="00CB360B" w:rsidRPr="00B87A75">
              <w:rPr>
                <w:rFonts w:ascii="Times New Roman" w:hAnsi="Times New Roman"/>
                <w:sz w:val="24"/>
                <w:szCs w:val="24"/>
              </w:rPr>
              <w:t>High</w:t>
            </w:r>
          </w:p>
        </w:tc>
        <w:tc>
          <w:tcPr>
            <w:tcW w:w="1418" w:type="dxa"/>
            <w:tcBorders>
              <w:top w:val="nil"/>
              <w:left w:val="nil"/>
              <w:bottom w:val="single" w:sz="4" w:space="0" w:color="000000"/>
              <w:right w:val="nil"/>
            </w:tcBorders>
          </w:tcPr>
          <w:p w:rsidR="00CB360B" w:rsidRPr="00B87A75" w:rsidRDefault="00CB360B" w:rsidP="009C6B06">
            <w:pPr>
              <w:tabs>
                <w:tab w:val="left" w:pos="180"/>
              </w:tabs>
              <w:spacing w:line="240" w:lineRule="auto"/>
              <w:ind w:firstLine="351"/>
              <w:jc w:val="center"/>
              <w:rPr>
                <w:rFonts w:ascii="Times New Roman" w:hAnsi="Times New Roman"/>
                <w:sz w:val="24"/>
                <w:szCs w:val="24"/>
              </w:rPr>
            </w:pPr>
            <w:r w:rsidRPr="00B87A75">
              <w:rPr>
                <w:rFonts w:ascii="Times New Roman" w:hAnsi="Times New Roman"/>
                <w:sz w:val="24"/>
                <w:szCs w:val="24"/>
              </w:rPr>
              <w:t>7.</w:t>
            </w:r>
            <w:r w:rsidR="00430B3B" w:rsidRPr="00B87A75">
              <w:rPr>
                <w:rFonts w:ascii="Times New Roman" w:hAnsi="Times New Roman"/>
                <w:sz w:val="24"/>
                <w:szCs w:val="24"/>
              </w:rPr>
              <w:t>67</w:t>
            </w:r>
          </w:p>
        </w:tc>
        <w:tc>
          <w:tcPr>
            <w:tcW w:w="1372" w:type="dxa"/>
            <w:tcBorders>
              <w:top w:val="nil"/>
              <w:left w:val="nil"/>
              <w:bottom w:val="single" w:sz="4" w:space="0" w:color="000000"/>
              <w:right w:val="nil"/>
            </w:tcBorders>
          </w:tcPr>
          <w:p w:rsidR="00CB360B" w:rsidRPr="00B87A75" w:rsidRDefault="009C6B06" w:rsidP="009C6B06">
            <w:pPr>
              <w:spacing w:line="240" w:lineRule="auto"/>
              <w:ind w:firstLine="67"/>
              <w:rPr>
                <w:rFonts w:ascii="Times New Roman" w:hAnsi="Times New Roman"/>
                <w:sz w:val="24"/>
                <w:szCs w:val="24"/>
              </w:rPr>
            </w:pPr>
            <w:r>
              <w:rPr>
                <w:rFonts w:ascii="Times New Roman" w:hAnsi="Times New Roman"/>
                <w:sz w:val="24"/>
                <w:szCs w:val="24"/>
              </w:rPr>
              <w:t xml:space="preserve">  </w:t>
            </w:r>
            <w:r w:rsidR="00CB360B" w:rsidRPr="00B87A75">
              <w:rPr>
                <w:rFonts w:ascii="Times New Roman" w:hAnsi="Times New Roman"/>
                <w:sz w:val="24"/>
                <w:szCs w:val="24"/>
              </w:rPr>
              <w:t>.60</w:t>
            </w:r>
          </w:p>
        </w:tc>
        <w:tc>
          <w:tcPr>
            <w:tcW w:w="1038" w:type="dxa"/>
            <w:tcBorders>
              <w:top w:val="nil"/>
              <w:left w:val="nil"/>
              <w:bottom w:val="single" w:sz="4" w:space="0" w:color="000000"/>
              <w:right w:val="nil"/>
            </w:tcBorders>
          </w:tcPr>
          <w:p w:rsidR="00CB360B" w:rsidRPr="00B87A75" w:rsidRDefault="00CB360B" w:rsidP="00437398">
            <w:pPr>
              <w:tabs>
                <w:tab w:val="left" w:pos="1125"/>
              </w:tabs>
              <w:spacing w:line="240" w:lineRule="auto"/>
              <w:ind w:firstLine="112"/>
              <w:jc w:val="center"/>
              <w:rPr>
                <w:rFonts w:ascii="Times New Roman" w:hAnsi="Times New Roman"/>
                <w:sz w:val="24"/>
                <w:szCs w:val="24"/>
              </w:rPr>
            </w:pPr>
            <w:r w:rsidRPr="00B87A75">
              <w:rPr>
                <w:rFonts w:ascii="Times New Roman" w:hAnsi="Times New Roman"/>
                <w:sz w:val="24"/>
                <w:szCs w:val="24"/>
              </w:rPr>
              <w:t>6.83</w:t>
            </w:r>
          </w:p>
        </w:tc>
        <w:tc>
          <w:tcPr>
            <w:tcW w:w="1011" w:type="dxa"/>
            <w:tcBorders>
              <w:top w:val="nil"/>
              <w:left w:val="nil"/>
              <w:bottom w:val="single" w:sz="4" w:space="0" w:color="000000"/>
              <w:right w:val="nil"/>
            </w:tcBorders>
          </w:tcPr>
          <w:p w:rsidR="00CB360B" w:rsidRPr="00B87A75" w:rsidRDefault="00460601" w:rsidP="009C6B06">
            <w:pPr>
              <w:tabs>
                <w:tab w:val="left" w:pos="1125"/>
              </w:tabs>
              <w:spacing w:line="240" w:lineRule="auto"/>
              <w:ind w:firstLine="208"/>
              <w:jc w:val="center"/>
              <w:rPr>
                <w:rFonts w:ascii="Times New Roman" w:hAnsi="Times New Roman"/>
                <w:sz w:val="24"/>
                <w:szCs w:val="24"/>
              </w:rPr>
            </w:pPr>
            <w:r w:rsidRPr="00B87A75">
              <w:rPr>
                <w:rFonts w:ascii="Times New Roman" w:hAnsi="Times New Roman"/>
                <w:sz w:val="24"/>
                <w:szCs w:val="24"/>
              </w:rPr>
              <w:t xml:space="preserve">  </w:t>
            </w:r>
            <w:r w:rsidR="00CB360B" w:rsidRPr="00B87A75">
              <w:rPr>
                <w:rFonts w:ascii="Times New Roman" w:hAnsi="Times New Roman"/>
                <w:sz w:val="24"/>
                <w:szCs w:val="24"/>
              </w:rPr>
              <w:t>.13</w:t>
            </w:r>
          </w:p>
        </w:tc>
      </w:tr>
    </w:tbl>
    <w:p w:rsidR="00CB360B" w:rsidRPr="00B87A75" w:rsidRDefault="00CB360B" w:rsidP="00CB360B">
      <w:pPr>
        <w:spacing w:line="240" w:lineRule="auto"/>
        <w:rPr>
          <w:rFonts w:ascii="Times New Roman" w:hAnsi="Times New Roman" w:cs="Times New Roman"/>
          <w:sz w:val="24"/>
          <w:szCs w:val="24"/>
        </w:rPr>
      </w:pPr>
    </w:p>
    <w:p w:rsidR="00CB360B" w:rsidRPr="00B87A75" w:rsidRDefault="00CB360B" w:rsidP="00CB360B">
      <w:pPr>
        <w:ind w:firstLine="708"/>
        <w:rPr>
          <w:rFonts w:ascii="Times New Roman" w:hAnsi="Times New Roman"/>
          <w:sz w:val="24"/>
          <w:szCs w:val="24"/>
        </w:rPr>
      </w:pPr>
      <w:r w:rsidRPr="00B87A75">
        <w:rPr>
          <w:rFonts w:ascii="Times New Roman" w:hAnsi="Times New Roman"/>
          <w:color w:val="000000" w:themeColor="text1"/>
          <w:sz w:val="24"/>
          <w:szCs w:val="24"/>
        </w:rPr>
        <w:t>The distribution of mean immediate and delayed transfer scores for each experimental group can be seen in Figure</w:t>
      </w:r>
      <w:r w:rsidR="002C5C1B" w:rsidRPr="00B87A75">
        <w:rPr>
          <w:rFonts w:ascii="Times New Roman" w:hAnsi="Times New Roman"/>
          <w:color w:val="000000" w:themeColor="text1"/>
          <w:sz w:val="24"/>
          <w:szCs w:val="24"/>
        </w:rPr>
        <w:t xml:space="preserve"> 2</w:t>
      </w:r>
      <w:r w:rsidRPr="00B87A75">
        <w:rPr>
          <w:rFonts w:ascii="Times New Roman" w:hAnsi="Times New Roman"/>
          <w:color w:val="000000" w:themeColor="text1"/>
          <w:sz w:val="24"/>
          <w:szCs w:val="24"/>
        </w:rPr>
        <w:t>:</w:t>
      </w:r>
    </w:p>
    <w:p w:rsidR="00CB360B" w:rsidRPr="00B87A75" w:rsidRDefault="00CB360B" w:rsidP="00CB360B">
      <w:pPr>
        <w:spacing w:line="240" w:lineRule="auto"/>
        <w:ind w:firstLine="709"/>
        <w:rPr>
          <w:rFonts w:ascii="Times New Roman" w:hAnsi="Times New Roman"/>
          <w:sz w:val="24"/>
          <w:szCs w:val="24"/>
        </w:rPr>
      </w:pPr>
    </w:p>
    <w:p w:rsidR="00CB360B" w:rsidRPr="00B87A75" w:rsidRDefault="002C5C1B" w:rsidP="00CB360B">
      <w:pPr>
        <w:spacing w:line="240" w:lineRule="auto"/>
        <w:rPr>
          <w:rFonts w:ascii="Times New Roman" w:hAnsi="Times New Roman"/>
          <w:sz w:val="24"/>
          <w:szCs w:val="24"/>
        </w:rPr>
      </w:pPr>
      <w:r w:rsidRPr="00B87A75">
        <w:rPr>
          <w:rFonts w:ascii="Times New Roman" w:hAnsi="Times New Roman"/>
          <w:b/>
          <w:sz w:val="24"/>
          <w:szCs w:val="24"/>
        </w:rPr>
        <w:t xml:space="preserve">Fig. 2 </w:t>
      </w:r>
      <w:r w:rsidRPr="00B87A75">
        <w:rPr>
          <w:rFonts w:ascii="Times New Roman" w:hAnsi="Times New Roman"/>
          <w:sz w:val="24"/>
          <w:szCs w:val="24"/>
        </w:rPr>
        <w:t>Distribution of scores on transfer tests</w:t>
      </w:r>
    </w:p>
    <w:p w:rsidR="002C5C1B" w:rsidRPr="00B87A75" w:rsidRDefault="002C5C1B" w:rsidP="00CB360B">
      <w:pPr>
        <w:spacing w:line="240" w:lineRule="auto"/>
        <w:rPr>
          <w:rFonts w:ascii="Times New Roman" w:hAnsi="Times New Roman"/>
          <w:b/>
          <w:sz w:val="24"/>
          <w:szCs w:val="24"/>
        </w:rPr>
      </w:pPr>
    </w:p>
    <w:p w:rsidR="00CB360B" w:rsidRPr="00B87A75" w:rsidRDefault="00CB360B" w:rsidP="00CB360B">
      <w:pPr>
        <w:ind w:firstLine="708"/>
        <w:rPr>
          <w:rFonts w:ascii="Times New Roman" w:hAnsi="Times New Roman"/>
          <w:sz w:val="24"/>
          <w:szCs w:val="24"/>
        </w:rPr>
      </w:pPr>
      <w:r w:rsidRPr="00B87A75">
        <w:rPr>
          <w:rFonts w:ascii="Times New Roman" w:hAnsi="Times New Roman"/>
          <w:sz w:val="24"/>
          <w:szCs w:val="24"/>
        </w:rPr>
        <w:t>A 2 (WM: high, low) X 2 (Presentation: audiovisual, visual only) X 2 (Time: immediate, delayed) mixed ANOVA was conducted to determine whether the differences were significant. The results revealed a significant deteriorating effect of time on transfer performance,</w:t>
      </w:r>
      <w:r w:rsidRPr="00B87A75">
        <w:rPr>
          <w:rFonts w:ascii="Times New Roman" w:hAnsi="Times New Roman"/>
          <w:i/>
          <w:sz w:val="24"/>
          <w:szCs w:val="24"/>
        </w:rPr>
        <w:t xml:space="preserve"> F</w:t>
      </w:r>
      <w:r w:rsidRPr="00B87A75">
        <w:rPr>
          <w:rFonts w:ascii="Times New Roman" w:hAnsi="Times New Roman"/>
          <w:sz w:val="24"/>
          <w:szCs w:val="24"/>
        </w:rPr>
        <w:t xml:space="preserve"> (1, 25)</w:t>
      </w:r>
      <w:r w:rsidRPr="00B87A75">
        <w:rPr>
          <w:rFonts w:ascii="Times New Roman" w:hAnsi="Times New Roman"/>
          <w:sz w:val="24"/>
          <w:szCs w:val="24"/>
          <w:vertAlign w:val="subscript"/>
        </w:rPr>
        <w:t xml:space="preserve"> </w:t>
      </w:r>
      <w:r w:rsidRPr="00B87A75">
        <w:rPr>
          <w:rFonts w:ascii="Times New Roman" w:hAnsi="Times New Roman"/>
          <w:sz w:val="24"/>
          <w:szCs w:val="24"/>
        </w:rPr>
        <w:t xml:space="preserve">= 4.60, </w:t>
      </w:r>
      <w:r w:rsidRPr="00B87A75">
        <w:rPr>
          <w:rFonts w:ascii="Times New Roman" w:hAnsi="Times New Roman"/>
          <w:i/>
          <w:sz w:val="24"/>
          <w:szCs w:val="24"/>
        </w:rPr>
        <w:t xml:space="preserve">p &lt; </w:t>
      </w:r>
      <w:r w:rsidRPr="00B87A75">
        <w:rPr>
          <w:rFonts w:ascii="Times New Roman" w:hAnsi="Times New Roman"/>
          <w:sz w:val="24"/>
          <w:szCs w:val="24"/>
        </w:rPr>
        <w:t xml:space="preserve">.05, partial </w:t>
      </w:r>
      <w:r w:rsidRPr="00B87A75">
        <w:rPr>
          <w:rFonts w:ascii="Times New Roman" w:hAnsi="Times New Roman"/>
          <w:i/>
          <w:sz w:val="24"/>
          <w:szCs w:val="24"/>
        </w:rPr>
        <w:t>η</w:t>
      </w:r>
      <w:r w:rsidRPr="00B87A75">
        <w:rPr>
          <w:rFonts w:ascii="Times New Roman" w:hAnsi="Times New Roman"/>
          <w:i/>
          <w:sz w:val="24"/>
          <w:szCs w:val="24"/>
          <w:vertAlign w:val="superscript"/>
        </w:rPr>
        <w:t>2</w:t>
      </w:r>
      <w:r w:rsidRPr="00B87A75">
        <w:rPr>
          <w:rFonts w:ascii="Times New Roman" w:hAnsi="Times New Roman"/>
          <w:sz w:val="24"/>
          <w:szCs w:val="24"/>
        </w:rPr>
        <w:t xml:space="preserve"> = .15, suggesting that the participants achieved significantly higher scores on the immediate test (</w:t>
      </w:r>
      <w:r w:rsidRPr="00B87A75">
        <w:rPr>
          <w:rFonts w:ascii="Times New Roman" w:hAnsi="Times New Roman"/>
          <w:i/>
          <w:sz w:val="24"/>
          <w:szCs w:val="24"/>
        </w:rPr>
        <w:t xml:space="preserve">M </w:t>
      </w:r>
      <w:r w:rsidRPr="00B87A75">
        <w:rPr>
          <w:rFonts w:ascii="Times New Roman" w:hAnsi="Times New Roman"/>
          <w:sz w:val="24"/>
          <w:szCs w:val="24"/>
        </w:rPr>
        <w:t xml:space="preserve">= 7.70, SD = 2.25) than the </w:t>
      </w:r>
      <w:r w:rsidRPr="00B87A75">
        <w:rPr>
          <w:rFonts w:ascii="Times New Roman" w:hAnsi="Times New Roman"/>
          <w:sz w:val="24"/>
          <w:szCs w:val="24"/>
        </w:rPr>
        <w:lastRenderedPageBreak/>
        <w:t>delayed test (</w:t>
      </w:r>
      <w:r w:rsidRPr="00B87A75">
        <w:rPr>
          <w:rFonts w:ascii="Times New Roman" w:hAnsi="Times New Roman"/>
          <w:i/>
          <w:sz w:val="24"/>
          <w:szCs w:val="24"/>
        </w:rPr>
        <w:t xml:space="preserve">M </w:t>
      </w:r>
      <w:r w:rsidRPr="00B87A75">
        <w:rPr>
          <w:rFonts w:ascii="Times New Roman" w:hAnsi="Times New Roman"/>
          <w:sz w:val="24"/>
          <w:szCs w:val="24"/>
        </w:rPr>
        <w:t>= 6.83, SD</w:t>
      </w:r>
      <w:r w:rsidRPr="00B87A75">
        <w:rPr>
          <w:rFonts w:ascii="Times New Roman" w:hAnsi="Times New Roman"/>
          <w:i/>
          <w:sz w:val="24"/>
          <w:szCs w:val="24"/>
        </w:rPr>
        <w:t xml:space="preserve"> = </w:t>
      </w:r>
      <w:r w:rsidRPr="00B87A75">
        <w:rPr>
          <w:rFonts w:ascii="Times New Roman" w:hAnsi="Times New Roman"/>
          <w:sz w:val="24"/>
          <w:szCs w:val="24"/>
        </w:rPr>
        <w:t xml:space="preserve">2.16). </w:t>
      </w:r>
      <w:r w:rsidR="00117F4E" w:rsidRPr="00B87A75">
        <w:rPr>
          <w:rFonts w:ascii="Times New Roman" w:hAnsi="Times New Roman"/>
          <w:sz w:val="24"/>
          <w:szCs w:val="24"/>
        </w:rPr>
        <w:t>However</w:t>
      </w:r>
      <w:r w:rsidRPr="00B87A75">
        <w:rPr>
          <w:rFonts w:ascii="Times New Roman" w:hAnsi="Times New Roman"/>
          <w:sz w:val="24"/>
          <w:szCs w:val="24"/>
        </w:rPr>
        <w:t>, the following effects were non</w:t>
      </w:r>
      <w:r w:rsidR="00013819" w:rsidRPr="00B87A75">
        <w:rPr>
          <w:rFonts w:ascii="Times New Roman" w:hAnsi="Times New Roman"/>
          <w:sz w:val="24"/>
          <w:szCs w:val="24"/>
        </w:rPr>
        <w:t>-</w:t>
      </w:r>
      <w:r w:rsidRPr="00B87A75">
        <w:rPr>
          <w:rFonts w:ascii="Times New Roman" w:hAnsi="Times New Roman"/>
          <w:sz w:val="24"/>
          <w:szCs w:val="24"/>
        </w:rPr>
        <w:t xml:space="preserve">significant: (a) the interaction between time and presentation mode, </w:t>
      </w:r>
      <w:r w:rsidRPr="00B87A75">
        <w:rPr>
          <w:rFonts w:ascii="Times New Roman" w:hAnsi="Times New Roman"/>
          <w:i/>
          <w:sz w:val="24"/>
          <w:szCs w:val="24"/>
        </w:rPr>
        <w:t>F</w:t>
      </w:r>
      <w:r w:rsidRPr="00B87A75">
        <w:rPr>
          <w:rFonts w:ascii="Times New Roman" w:hAnsi="Times New Roman"/>
          <w:sz w:val="24"/>
          <w:szCs w:val="24"/>
        </w:rPr>
        <w:t xml:space="preserve"> (1, 25)</w:t>
      </w:r>
      <w:r w:rsidRPr="00B87A75">
        <w:rPr>
          <w:rFonts w:ascii="Times New Roman" w:hAnsi="Times New Roman"/>
          <w:sz w:val="24"/>
          <w:szCs w:val="24"/>
          <w:vertAlign w:val="subscript"/>
        </w:rPr>
        <w:t xml:space="preserve"> </w:t>
      </w:r>
      <w:r w:rsidRPr="00B87A75">
        <w:rPr>
          <w:rFonts w:ascii="Times New Roman" w:hAnsi="Times New Roman"/>
          <w:sz w:val="24"/>
          <w:szCs w:val="24"/>
        </w:rPr>
        <w:t xml:space="preserve">= .819, </w:t>
      </w:r>
      <w:r w:rsidRPr="00B87A75">
        <w:rPr>
          <w:rFonts w:ascii="Times New Roman" w:hAnsi="Times New Roman"/>
          <w:i/>
          <w:sz w:val="24"/>
          <w:szCs w:val="24"/>
        </w:rPr>
        <w:t xml:space="preserve">p = </w:t>
      </w:r>
      <w:r w:rsidRPr="00B87A75">
        <w:rPr>
          <w:rFonts w:ascii="Times New Roman" w:hAnsi="Times New Roman"/>
          <w:sz w:val="24"/>
          <w:szCs w:val="24"/>
        </w:rPr>
        <w:t>.374</w:t>
      </w:r>
      <w:r w:rsidR="00235DE8" w:rsidRPr="00B87A75">
        <w:rPr>
          <w:rFonts w:ascii="Times New Roman" w:hAnsi="Times New Roman"/>
          <w:sz w:val="24"/>
          <w:szCs w:val="24"/>
        </w:rPr>
        <w:t>;</w:t>
      </w:r>
      <w:r w:rsidRPr="00B87A75">
        <w:rPr>
          <w:rFonts w:ascii="Times New Roman" w:hAnsi="Times New Roman"/>
          <w:sz w:val="24"/>
          <w:szCs w:val="24"/>
        </w:rPr>
        <w:t xml:space="preserve"> (b) the interaction between time and WM, </w:t>
      </w:r>
      <w:r w:rsidRPr="00B87A75">
        <w:rPr>
          <w:rFonts w:ascii="Times New Roman" w:hAnsi="Times New Roman"/>
          <w:i/>
          <w:sz w:val="24"/>
          <w:szCs w:val="24"/>
        </w:rPr>
        <w:t>F</w:t>
      </w:r>
      <w:r w:rsidRPr="00B87A75">
        <w:rPr>
          <w:rFonts w:ascii="Times New Roman" w:hAnsi="Times New Roman"/>
          <w:sz w:val="24"/>
          <w:szCs w:val="24"/>
        </w:rPr>
        <w:t xml:space="preserve"> (1, 25)</w:t>
      </w:r>
      <w:r w:rsidRPr="00B87A75">
        <w:rPr>
          <w:rFonts w:ascii="Times New Roman" w:hAnsi="Times New Roman"/>
          <w:sz w:val="24"/>
          <w:szCs w:val="24"/>
          <w:vertAlign w:val="subscript"/>
        </w:rPr>
        <w:t xml:space="preserve"> </w:t>
      </w:r>
      <w:r w:rsidRPr="00B87A75">
        <w:rPr>
          <w:rFonts w:ascii="Times New Roman" w:hAnsi="Times New Roman"/>
          <w:sz w:val="24"/>
          <w:szCs w:val="24"/>
        </w:rPr>
        <w:t xml:space="preserve">= .487, </w:t>
      </w:r>
      <w:r w:rsidRPr="00B87A75">
        <w:rPr>
          <w:rFonts w:ascii="Times New Roman" w:hAnsi="Times New Roman"/>
          <w:i/>
          <w:sz w:val="24"/>
          <w:szCs w:val="24"/>
        </w:rPr>
        <w:t>p =</w:t>
      </w:r>
      <w:r w:rsidRPr="00B87A75">
        <w:rPr>
          <w:rFonts w:ascii="Times New Roman" w:hAnsi="Times New Roman"/>
          <w:sz w:val="24"/>
          <w:szCs w:val="24"/>
        </w:rPr>
        <w:t>.492</w:t>
      </w:r>
      <w:r w:rsidR="00235DE8" w:rsidRPr="00B87A75">
        <w:rPr>
          <w:rFonts w:ascii="Times New Roman" w:hAnsi="Times New Roman"/>
          <w:sz w:val="24"/>
          <w:szCs w:val="24"/>
        </w:rPr>
        <w:t>;</w:t>
      </w:r>
      <w:r w:rsidRPr="00B87A75">
        <w:rPr>
          <w:rFonts w:ascii="Times New Roman" w:hAnsi="Times New Roman"/>
          <w:sz w:val="24"/>
          <w:szCs w:val="24"/>
        </w:rPr>
        <w:t xml:space="preserve"> (c) the combined effect of time, presentation mode and WM, </w:t>
      </w:r>
      <w:r w:rsidRPr="00B87A75">
        <w:rPr>
          <w:rFonts w:ascii="Times New Roman" w:hAnsi="Times New Roman"/>
          <w:i/>
          <w:sz w:val="24"/>
          <w:szCs w:val="24"/>
        </w:rPr>
        <w:t>F</w:t>
      </w:r>
      <w:r w:rsidRPr="00B87A75">
        <w:rPr>
          <w:rFonts w:ascii="Times New Roman" w:hAnsi="Times New Roman"/>
          <w:sz w:val="24"/>
          <w:szCs w:val="24"/>
        </w:rPr>
        <w:t xml:space="preserve"> (1, 25)</w:t>
      </w:r>
      <w:r w:rsidRPr="00B87A75">
        <w:rPr>
          <w:rFonts w:ascii="Times New Roman" w:hAnsi="Times New Roman"/>
          <w:sz w:val="24"/>
          <w:szCs w:val="24"/>
          <w:vertAlign w:val="subscript"/>
        </w:rPr>
        <w:t xml:space="preserve"> </w:t>
      </w:r>
      <w:r w:rsidRPr="00B87A75">
        <w:rPr>
          <w:rFonts w:ascii="Times New Roman" w:hAnsi="Times New Roman"/>
          <w:sz w:val="24"/>
          <w:szCs w:val="24"/>
        </w:rPr>
        <w:t xml:space="preserve">= .081, </w:t>
      </w:r>
      <w:r w:rsidRPr="00B87A75">
        <w:rPr>
          <w:rFonts w:ascii="Times New Roman" w:hAnsi="Times New Roman"/>
          <w:i/>
          <w:sz w:val="24"/>
          <w:szCs w:val="24"/>
        </w:rPr>
        <w:t>p =</w:t>
      </w:r>
      <w:r w:rsidR="00235DE8" w:rsidRPr="00B87A75">
        <w:rPr>
          <w:rFonts w:ascii="Times New Roman" w:hAnsi="Times New Roman"/>
          <w:sz w:val="24"/>
          <w:szCs w:val="24"/>
        </w:rPr>
        <w:t>.780;</w:t>
      </w:r>
      <w:r w:rsidRPr="00B87A75">
        <w:rPr>
          <w:rFonts w:ascii="Times New Roman" w:hAnsi="Times New Roman"/>
          <w:sz w:val="24"/>
          <w:szCs w:val="24"/>
        </w:rPr>
        <w:t xml:space="preserve"> (d) the main effect for presentation mode, </w:t>
      </w:r>
      <w:r w:rsidRPr="00B87A75">
        <w:rPr>
          <w:rFonts w:ascii="Times New Roman" w:hAnsi="Times New Roman"/>
          <w:i/>
          <w:sz w:val="24"/>
          <w:szCs w:val="24"/>
        </w:rPr>
        <w:t>F</w:t>
      </w:r>
      <w:r w:rsidRPr="00B87A75">
        <w:rPr>
          <w:rFonts w:ascii="Times New Roman" w:hAnsi="Times New Roman"/>
          <w:sz w:val="24"/>
          <w:szCs w:val="24"/>
        </w:rPr>
        <w:t xml:space="preserve"> (1, 25)</w:t>
      </w:r>
      <w:r w:rsidRPr="00B87A75">
        <w:rPr>
          <w:rFonts w:ascii="Times New Roman" w:hAnsi="Times New Roman"/>
          <w:sz w:val="24"/>
          <w:szCs w:val="24"/>
          <w:vertAlign w:val="subscript"/>
        </w:rPr>
        <w:t xml:space="preserve"> </w:t>
      </w:r>
      <w:r w:rsidRPr="00B87A75">
        <w:rPr>
          <w:rFonts w:ascii="Times New Roman" w:hAnsi="Times New Roman"/>
          <w:sz w:val="24"/>
          <w:szCs w:val="24"/>
        </w:rPr>
        <w:t xml:space="preserve">= .245, </w:t>
      </w:r>
      <w:r w:rsidRPr="00B87A75">
        <w:rPr>
          <w:rFonts w:ascii="Times New Roman" w:hAnsi="Times New Roman"/>
          <w:i/>
          <w:sz w:val="24"/>
          <w:szCs w:val="24"/>
        </w:rPr>
        <w:t>p =</w:t>
      </w:r>
      <w:r w:rsidR="00235DE8" w:rsidRPr="00B87A75">
        <w:rPr>
          <w:rFonts w:ascii="Times New Roman" w:hAnsi="Times New Roman"/>
          <w:sz w:val="24"/>
          <w:szCs w:val="24"/>
        </w:rPr>
        <w:t>.625;</w:t>
      </w:r>
      <w:r w:rsidRPr="00B87A75">
        <w:rPr>
          <w:rFonts w:ascii="Times New Roman" w:hAnsi="Times New Roman"/>
          <w:sz w:val="24"/>
          <w:szCs w:val="24"/>
        </w:rPr>
        <w:t xml:space="preserve"> (e) the main effect for WM, </w:t>
      </w:r>
      <w:r w:rsidRPr="00B87A75">
        <w:rPr>
          <w:rFonts w:ascii="Times New Roman" w:hAnsi="Times New Roman"/>
          <w:i/>
          <w:sz w:val="24"/>
          <w:szCs w:val="24"/>
        </w:rPr>
        <w:t>F</w:t>
      </w:r>
      <w:r w:rsidRPr="00B87A75">
        <w:rPr>
          <w:rFonts w:ascii="Times New Roman" w:hAnsi="Times New Roman"/>
          <w:sz w:val="24"/>
          <w:szCs w:val="24"/>
        </w:rPr>
        <w:t xml:space="preserve"> (1, 25)</w:t>
      </w:r>
      <w:r w:rsidRPr="00B87A75">
        <w:rPr>
          <w:rFonts w:ascii="Times New Roman" w:hAnsi="Times New Roman"/>
          <w:sz w:val="24"/>
          <w:szCs w:val="24"/>
          <w:vertAlign w:val="subscript"/>
        </w:rPr>
        <w:t xml:space="preserve"> </w:t>
      </w:r>
      <w:r w:rsidRPr="00B87A75">
        <w:rPr>
          <w:rFonts w:ascii="Times New Roman" w:hAnsi="Times New Roman"/>
          <w:sz w:val="24"/>
          <w:szCs w:val="24"/>
        </w:rPr>
        <w:t xml:space="preserve">= .072, </w:t>
      </w:r>
      <w:r w:rsidRPr="00B87A75">
        <w:rPr>
          <w:rFonts w:ascii="Times New Roman" w:hAnsi="Times New Roman"/>
          <w:i/>
          <w:sz w:val="24"/>
          <w:szCs w:val="24"/>
        </w:rPr>
        <w:t>p =</w:t>
      </w:r>
      <w:r w:rsidR="00235DE8" w:rsidRPr="00B87A75">
        <w:rPr>
          <w:rFonts w:ascii="Times New Roman" w:hAnsi="Times New Roman"/>
          <w:sz w:val="24"/>
          <w:szCs w:val="24"/>
        </w:rPr>
        <w:t>.80;</w:t>
      </w:r>
      <w:r w:rsidRPr="00B87A75">
        <w:rPr>
          <w:rFonts w:ascii="Times New Roman" w:hAnsi="Times New Roman"/>
          <w:sz w:val="24"/>
          <w:szCs w:val="24"/>
        </w:rPr>
        <w:t xml:space="preserve"> and (f) the interaction between presentation mode and WM, </w:t>
      </w:r>
      <w:r w:rsidRPr="00B87A75">
        <w:rPr>
          <w:rFonts w:ascii="Times New Roman" w:hAnsi="Times New Roman"/>
          <w:i/>
          <w:sz w:val="24"/>
          <w:szCs w:val="24"/>
        </w:rPr>
        <w:t>F</w:t>
      </w:r>
      <w:r w:rsidRPr="00B87A75">
        <w:rPr>
          <w:rFonts w:ascii="Times New Roman" w:hAnsi="Times New Roman"/>
          <w:sz w:val="24"/>
          <w:szCs w:val="24"/>
        </w:rPr>
        <w:t xml:space="preserve"> (1, 25)</w:t>
      </w:r>
      <w:r w:rsidRPr="00B87A75">
        <w:rPr>
          <w:rFonts w:ascii="Times New Roman" w:hAnsi="Times New Roman"/>
          <w:sz w:val="24"/>
          <w:szCs w:val="24"/>
          <w:vertAlign w:val="subscript"/>
        </w:rPr>
        <w:t xml:space="preserve"> </w:t>
      </w:r>
      <w:r w:rsidRPr="00B87A75">
        <w:rPr>
          <w:rFonts w:ascii="Times New Roman" w:hAnsi="Times New Roman"/>
          <w:sz w:val="24"/>
          <w:szCs w:val="24"/>
        </w:rPr>
        <w:t xml:space="preserve">= .457, </w:t>
      </w:r>
      <w:r w:rsidRPr="00B87A75">
        <w:rPr>
          <w:rFonts w:ascii="Times New Roman" w:hAnsi="Times New Roman"/>
          <w:i/>
          <w:sz w:val="24"/>
          <w:szCs w:val="24"/>
        </w:rPr>
        <w:t>p =</w:t>
      </w:r>
      <w:r w:rsidRPr="00B87A75">
        <w:rPr>
          <w:rFonts w:ascii="Times New Roman" w:hAnsi="Times New Roman"/>
          <w:sz w:val="24"/>
          <w:szCs w:val="24"/>
        </w:rPr>
        <w:t xml:space="preserve">.505. </w:t>
      </w:r>
    </w:p>
    <w:p w:rsidR="00CB360B" w:rsidRPr="00B87A75" w:rsidRDefault="00CB360B" w:rsidP="00CB360B">
      <w:pPr>
        <w:ind w:firstLine="708"/>
        <w:rPr>
          <w:rFonts w:ascii="Times New Roman" w:hAnsi="Times New Roman"/>
          <w:sz w:val="24"/>
          <w:szCs w:val="24"/>
        </w:rPr>
      </w:pPr>
      <w:r w:rsidRPr="00B87A75">
        <w:rPr>
          <w:rFonts w:ascii="Times New Roman" w:hAnsi="Times New Roman"/>
          <w:sz w:val="24"/>
          <w:szCs w:val="24"/>
        </w:rPr>
        <w:t xml:space="preserve">Results regarding transfer </w:t>
      </w:r>
      <w:r w:rsidR="00117F4E" w:rsidRPr="00B87A75">
        <w:rPr>
          <w:rFonts w:ascii="Times New Roman" w:hAnsi="Times New Roman"/>
          <w:sz w:val="24"/>
          <w:szCs w:val="24"/>
        </w:rPr>
        <w:t xml:space="preserve">performance </w:t>
      </w:r>
      <w:r w:rsidRPr="00B87A75">
        <w:rPr>
          <w:rFonts w:ascii="Times New Roman" w:hAnsi="Times New Roman"/>
          <w:sz w:val="24"/>
          <w:szCs w:val="24"/>
        </w:rPr>
        <w:t>support our first hypothesis assuming a significant decrease in transfer scores over time. Furthermore, our second hypothesis predicting a non</w:t>
      </w:r>
      <w:r w:rsidR="00244FFE" w:rsidRPr="00B87A75">
        <w:rPr>
          <w:rFonts w:ascii="Times New Roman" w:hAnsi="Times New Roman"/>
          <w:sz w:val="24"/>
          <w:szCs w:val="24"/>
        </w:rPr>
        <w:t>-</w:t>
      </w:r>
      <w:r w:rsidRPr="00B87A75">
        <w:rPr>
          <w:rFonts w:ascii="Times New Roman" w:hAnsi="Times New Roman"/>
          <w:sz w:val="24"/>
          <w:szCs w:val="24"/>
        </w:rPr>
        <w:t xml:space="preserve">significant </w:t>
      </w:r>
      <w:r w:rsidR="00117F4E" w:rsidRPr="00B87A75">
        <w:rPr>
          <w:rFonts w:ascii="Times New Roman" w:hAnsi="Times New Roman"/>
          <w:sz w:val="24"/>
          <w:szCs w:val="24"/>
        </w:rPr>
        <w:t xml:space="preserve">transfer performance </w:t>
      </w:r>
      <w:r w:rsidRPr="00B87A75">
        <w:rPr>
          <w:rFonts w:ascii="Times New Roman" w:hAnsi="Times New Roman"/>
          <w:sz w:val="24"/>
          <w:szCs w:val="24"/>
        </w:rPr>
        <w:t>difference between the presentation modes is also confirmed as the main effect of presentation mode was non</w:t>
      </w:r>
      <w:r w:rsidR="004D50CC" w:rsidRPr="00B87A75">
        <w:rPr>
          <w:rFonts w:ascii="Times New Roman" w:hAnsi="Times New Roman"/>
          <w:sz w:val="24"/>
          <w:szCs w:val="24"/>
        </w:rPr>
        <w:t>-</w:t>
      </w:r>
      <w:r w:rsidRPr="00B87A75">
        <w:rPr>
          <w:rFonts w:ascii="Times New Roman" w:hAnsi="Times New Roman"/>
          <w:sz w:val="24"/>
          <w:szCs w:val="24"/>
        </w:rPr>
        <w:t xml:space="preserve">significant. In contrast, the third hypothesis about the possible beneficial effects of WM capacity is not confirmed since no significant effects of WM were observed. </w:t>
      </w:r>
    </w:p>
    <w:p w:rsidR="00CB360B" w:rsidRPr="00B87A75" w:rsidRDefault="00CB360B" w:rsidP="00CB360B">
      <w:pPr>
        <w:pStyle w:val="ListeParagraf"/>
        <w:numPr>
          <w:ilvl w:val="0"/>
          <w:numId w:val="4"/>
        </w:numPr>
        <w:jc w:val="center"/>
        <w:rPr>
          <w:rFonts w:ascii="Times New Roman" w:hAnsi="Times New Roman"/>
          <w:b/>
          <w:sz w:val="24"/>
          <w:szCs w:val="24"/>
        </w:rPr>
      </w:pPr>
      <w:r w:rsidRPr="00B87A75">
        <w:rPr>
          <w:rFonts w:ascii="Times New Roman" w:hAnsi="Times New Roman"/>
          <w:b/>
          <w:sz w:val="24"/>
          <w:szCs w:val="24"/>
        </w:rPr>
        <w:t>Discussion</w:t>
      </w:r>
    </w:p>
    <w:p w:rsidR="00CB360B" w:rsidRPr="00B87A75" w:rsidRDefault="00CB360B" w:rsidP="00536D9A">
      <w:pPr>
        <w:ind w:firstLine="737"/>
        <w:rPr>
          <w:rFonts w:ascii="Times New Roman" w:hAnsi="Times New Roman"/>
          <w:i/>
          <w:sz w:val="24"/>
          <w:szCs w:val="24"/>
        </w:rPr>
      </w:pPr>
      <w:r w:rsidRPr="00B87A75">
        <w:rPr>
          <w:rFonts w:ascii="Times New Roman" w:hAnsi="Times New Roman"/>
          <w:sz w:val="24"/>
          <w:szCs w:val="24"/>
        </w:rPr>
        <w:t>This study investigated immediate and delayed effects of presentation mode (audiovisua</w:t>
      </w:r>
      <w:r w:rsidR="00674847" w:rsidRPr="00B87A75">
        <w:rPr>
          <w:rFonts w:ascii="Times New Roman" w:hAnsi="Times New Roman"/>
          <w:sz w:val="24"/>
          <w:szCs w:val="24"/>
        </w:rPr>
        <w:t xml:space="preserve">l, </w:t>
      </w:r>
      <w:r w:rsidRPr="00B87A75">
        <w:rPr>
          <w:rFonts w:ascii="Times New Roman" w:hAnsi="Times New Roman"/>
          <w:sz w:val="24"/>
          <w:szCs w:val="24"/>
        </w:rPr>
        <w:t>visual only) and WM capacity</w:t>
      </w:r>
      <w:r w:rsidR="00674847" w:rsidRPr="00B87A75">
        <w:rPr>
          <w:rFonts w:ascii="Times New Roman" w:hAnsi="Times New Roman"/>
          <w:sz w:val="24"/>
          <w:szCs w:val="24"/>
        </w:rPr>
        <w:t xml:space="preserve"> (high, </w:t>
      </w:r>
      <w:r w:rsidR="004F48B2" w:rsidRPr="00B87A75">
        <w:rPr>
          <w:rFonts w:ascii="Times New Roman" w:hAnsi="Times New Roman"/>
          <w:sz w:val="24"/>
          <w:szCs w:val="24"/>
        </w:rPr>
        <w:t>low)</w:t>
      </w:r>
      <w:r w:rsidRPr="00B87A75">
        <w:rPr>
          <w:rFonts w:ascii="Times New Roman" w:hAnsi="Times New Roman"/>
          <w:sz w:val="24"/>
          <w:szCs w:val="24"/>
        </w:rPr>
        <w:t xml:space="preserve"> on retention and transfer of information from an expository L2 text. The purpose was to determine to what extent previous modality effect findings could be extended to a self-paced L2 multimedia learning context under the condition of low prior knowledge. Another goal was to determine the effects of WM capacity in relation to the modality effect over time</w:t>
      </w:r>
      <w:r w:rsidR="00796579">
        <w:rPr>
          <w:rFonts w:ascii="Times New Roman" w:hAnsi="Times New Roman"/>
          <w:sz w:val="24"/>
          <w:szCs w:val="24"/>
        </w:rPr>
        <w:t xml:space="preserve"> in a computer-assisted L2 </w:t>
      </w:r>
      <w:r w:rsidR="00C25860">
        <w:rPr>
          <w:rFonts w:ascii="Times New Roman" w:hAnsi="Times New Roman"/>
          <w:sz w:val="24"/>
          <w:szCs w:val="24"/>
        </w:rPr>
        <w:t xml:space="preserve">multimedia </w:t>
      </w:r>
      <w:r w:rsidR="00796579">
        <w:rPr>
          <w:rFonts w:ascii="Times New Roman" w:hAnsi="Times New Roman"/>
          <w:sz w:val="24"/>
          <w:szCs w:val="24"/>
        </w:rPr>
        <w:t>learning environment</w:t>
      </w:r>
      <w:r w:rsidRPr="00B87A75">
        <w:rPr>
          <w:rFonts w:ascii="Times New Roman" w:hAnsi="Times New Roman"/>
          <w:sz w:val="24"/>
          <w:szCs w:val="24"/>
        </w:rPr>
        <w:t>.</w:t>
      </w:r>
    </w:p>
    <w:p w:rsidR="00CB360B" w:rsidRPr="00B87A75" w:rsidRDefault="00CB360B" w:rsidP="00536D9A">
      <w:pPr>
        <w:rPr>
          <w:rFonts w:ascii="Times New Roman" w:hAnsi="Times New Roman"/>
          <w:sz w:val="24"/>
          <w:szCs w:val="24"/>
        </w:rPr>
      </w:pPr>
      <w:r w:rsidRPr="00B87A75">
        <w:rPr>
          <w:rFonts w:ascii="Times New Roman" w:hAnsi="Times New Roman"/>
          <w:color w:val="000000" w:themeColor="text1"/>
          <w:spacing w:val="-1"/>
          <w:sz w:val="24"/>
          <w:szCs w:val="24"/>
        </w:rPr>
        <w:tab/>
        <w:t>Findings revealed a significant deteriorating effect of time on both reten</w:t>
      </w:r>
      <w:r w:rsidR="00A74D88" w:rsidRPr="00B87A75">
        <w:rPr>
          <w:rFonts w:ascii="Times New Roman" w:hAnsi="Times New Roman"/>
          <w:color w:val="000000" w:themeColor="text1"/>
          <w:spacing w:val="-1"/>
          <w:sz w:val="24"/>
          <w:szCs w:val="24"/>
        </w:rPr>
        <w:t>tion and transfer performance. P</w:t>
      </w:r>
      <w:r w:rsidRPr="00B87A75">
        <w:rPr>
          <w:rFonts w:ascii="Times New Roman" w:hAnsi="Times New Roman"/>
          <w:color w:val="000000" w:themeColor="text1"/>
          <w:spacing w:val="-1"/>
          <w:sz w:val="24"/>
          <w:szCs w:val="24"/>
        </w:rPr>
        <w:t>articipants lost scores on both delayed retention and transfer tests. However, the complementary facilitative effects of audiovisual presentation and WM capacity were found to be on retention performance only</w:t>
      </w:r>
      <w:r w:rsidR="00A74D88" w:rsidRPr="00B87A75">
        <w:rPr>
          <w:rFonts w:ascii="Times New Roman" w:hAnsi="Times New Roman"/>
          <w:color w:val="000000" w:themeColor="text1"/>
          <w:spacing w:val="-1"/>
          <w:sz w:val="24"/>
          <w:szCs w:val="24"/>
        </w:rPr>
        <w:t xml:space="preserve">; </w:t>
      </w:r>
      <w:r w:rsidRPr="00B87A75">
        <w:rPr>
          <w:rFonts w:ascii="Times New Roman" w:hAnsi="Times New Roman"/>
          <w:sz w:val="24"/>
          <w:szCs w:val="24"/>
        </w:rPr>
        <w:t xml:space="preserve">high WM capacity may help learners retain more information under </w:t>
      </w:r>
      <w:r w:rsidR="0046023F" w:rsidRPr="00B87A75">
        <w:rPr>
          <w:rFonts w:ascii="Times New Roman" w:hAnsi="Times New Roman"/>
          <w:sz w:val="24"/>
          <w:szCs w:val="24"/>
        </w:rPr>
        <w:t>audiovisual presentation</w:t>
      </w:r>
      <w:r w:rsidRPr="00B87A75">
        <w:rPr>
          <w:rFonts w:ascii="Times New Roman" w:hAnsi="Times New Roman"/>
          <w:sz w:val="24"/>
          <w:szCs w:val="24"/>
        </w:rPr>
        <w:t xml:space="preserve"> and audiovisual presentation may encourage </w:t>
      </w:r>
      <w:r w:rsidRPr="00B87A75">
        <w:rPr>
          <w:rFonts w:ascii="Times New Roman" w:hAnsi="Times New Roman"/>
          <w:sz w:val="24"/>
          <w:szCs w:val="24"/>
        </w:rPr>
        <w:lastRenderedPageBreak/>
        <w:t xml:space="preserve">retention of more information under high WM capacity over time. </w:t>
      </w:r>
      <w:r w:rsidR="004D6CFA" w:rsidRPr="00B87A75">
        <w:rPr>
          <w:rFonts w:ascii="Times New Roman" w:hAnsi="Times New Roman"/>
          <w:sz w:val="24"/>
          <w:szCs w:val="24"/>
        </w:rPr>
        <w:t>This interaction seems to occur</w:t>
      </w:r>
      <w:r w:rsidRPr="00B87A75">
        <w:rPr>
          <w:rFonts w:ascii="Times New Roman" w:hAnsi="Times New Roman"/>
          <w:sz w:val="24"/>
          <w:szCs w:val="24"/>
        </w:rPr>
        <w:t xml:space="preserve"> especially in the absence of prior knowledge. This may suggest that low-WM participants spend so much of their WM capacity on trying to select and hold information that the remaining cognitive capacity may not be sufficient to organize and integrate verbal and pictorial models (i.e., Mayer`s [2009] essential and generative processing). However, high-WM participants could more easily </w:t>
      </w:r>
      <w:r w:rsidR="00D836D6" w:rsidRPr="00B87A75">
        <w:rPr>
          <w:rFonts w:ascii="Times New Roman" w:hAnsi="Times New Roman"/>
          <w:sz w:val="24"/>
          <w:szCs w:val="24"/>
        </w:rPr>
        <w:t xml:space="preserve">select and </w:t>
      </w:r>
      <w:r w:rsidRPr="00B87A75">
        <w:rPr>
          <w:rFonts w:ascii="Times New Roman" w:hAnsi="Times New Roman"/>
          <w:sz w:val="24"/>
          <w:szCs w:val="24"/>
        </w:rPr>
        <w:t>hold</w:t>
      </w:r>
      <w:r w:rsidR="00D836D6" w:rsidRPr="00B87A75">
        <w:rPr>
          <w:rFonts w:ascii="Times New Roman" w:hAnsi="Times New Roman"/>
          <w:sz w:val="24"/>
          <w:szCs w:val="24"/>
        </w:rPr>
        <w:t xml:space="preserve"> </w:t>
      </w:r>
      <w:r w:rsidRPr="00B87A75">
        <w:rPr>
          <w:rFonts w:ascii="Times New Roman" w:hAnsi="Times New Roman"/>
          <w:sz w:val="24"/>
          <w:szCs w:val="24"/>
        </w:rPr>
        <w:t xml:space="preserve">presented information in WM, leaving more cognitive resources to integrate verbal and visual representations. </w:t>
      </w:r>
    </w:p>
    <w:p w:rsidR="00CB360B" w:rsidRPr="00B87A75" w:rsidRDefault="00CB360B" w:rsidP="00536D9A">
      <w:pPr>
        <w:rPr>
          <w:rFonts w:ascii="Times New Roman" w:hAnsi="Times New Roman"/>
          <w:sz w:val="24"/>
          <w:szCs w:val="24"/>
        </w:rPr>
      </w:pPr>
      <w:r w:rsidRPr="00B87A75">
        <w:rPr>
          <w:rFonts w:ascii="Times New Roman" w:hAnsi="Times New Roman"/>
          <w:sz w:val="24"/>
          <w:szCs w:val="24"/>
        </w:rPr>
        <w:tab/>
        <w:t>These results are predictable given that participants</w:t>
      </w:r>
      <w:r w:rsidR="00A74D88" w:rsidRPr="00B87A75">
        <w:rPr>
          <w:rFonts w:ascii="Times New Roman" w:hAnsi="Times New Roman"/>
          <w:sz w:val="24"/>
          <w:szCs w:val="24"/>
        </w:rPr>
        <w:t xml:space="preserve">, </w:t>
      </w:r>
      <w:r w:rsidRPr="00B87A75">
        <w:rPr>
          <w:rFonts w:ascii="Times New Roman" w:hAnsi="Times New Roman"/>
          <w:sz w:val="24"/>
          <w:szCs w:val="24"/>
        </w:rPr>
        <w:t>especially those exposed to visual only presentation</w:t>
      </w:r>
      <w:r w:rsidR="00A74D88" w:rsidRPr="00B87A75">
        <w:rPr>
          <w:rFonts w:ascii="Times New Roman" w:hAnsi="Times New Roman"/>
          <w:sz w:val="24"/>
          <w:szCs w:val="24"/>
        </w:rPr>
        <w:t xml:space="preserve">, </w:t>
      </w:r>
      <w:r w:rsidRPr="00B87A75">
        <w:rPr>
          <w:rFonts w:ascii="Times New Roman" w:hAnsi="Times New Roman"/>
          <w:sz w:val="24"/>
          <w:szCs w:val="24"/>
        </w:rPr>
        <w:t>might have spent more learning time (</w:t>
      </w:r>
      <w:proofErr w:type="spellStart"/>
      <w:r w:rsidRPr="00B87A75">
        <w:rPr>
          <w:rFonts w:ascii="Times New Roman" w:hAnsi="Times New Roman"/>
          <w:sz w:val="24"/>
          <w:szCs w:val="24"/>
        </w:rPr>
        <w:t>Harskamp</w:t>
      </w:r>
      <w:proofErr w:type="spellEnd"/>
      <w:r w:rsidRPr="00B87A75">
        <w:rPr>
          <w:rFonts w:ascii="Times New Roman" w:hAnsi="Times New Roman"/>
          <w:sz w:val="24"/>
          <w:szCs w:val="24"/>
        </w:rPr>
        <w:t>, et al., 2007) due to slower pacing and possible unfamiliarity with some vocabulary items that were diagnosed as limiting conditions for the modality effect by Mayer (2009). Consequently, learners in the visual only group might have paid relatively more attention to the content compensating for the modality effect</w:t>
      </w:r>
      <w:r w:rsidR="00595A17" w:rsidRPr="00B87A75">
        <w:rPr>
          <w:rFonts w:ascii="Times New Roman" w:hAnsi="Times New Roman"/>
          <w:sz w:val="24"/>
          <w:szCs w:val="24"/>
        </w:rPr>
        <w:t xml:space="preserve"> (</w:t>
      </w:r>
      <w:proofErr w:type="spellStart"/>
      <w:r w:rsidR="00595A17" w:rsidRPr="00B87A75">
        <w:rPr>
          <w:rFonts w:ascii="Times New Roman" w:hAnsi="Times New Roman"/>
          <w:sz w:val="24"/>
          <w:szCs w:val="24"/>
        </w:rPr>
        <w:t>Wouters</w:t>
      </w:r>
      <w:proofErr w:type="spellEnd"/>
      <w:r w:rsidR="00595A17" w:rsidRPr="00B87A75">
        <w:rPr>
          <w:rFonts w:ascii="Times New Roman" w:hAnsi="Times New Roman"/>
          <w:sz w:val="24"/>
          <w:szCs w:val="24"/>
        </w:rPr>
        <w:t xml:space="preserve"> et al., 2009)</w:t>
      </w:r>
      <w:r w:rsidRPr="00B87A75">
        <w:rPr>
          <w:rFonts w:ascii="Times New Roman" w:hAnsi="Times New Roman"/>
          <w:sz w:val="24"/>
          <w:szCs w:val="24"/>
        </w:rPr>
        <w:t xml:space="preserve">. </w:t>
      </w:r>
    </w:p>
    <w:p w:rsidR="00CB360B" w:rsidRPr="00B87A75" w:rsidRDefault="00CB360B" w:rsidP="00536D9A">
      <w:pPr>
        <w:autoSpaceDE w:val="0"/>
        <w:autoSpaceDN w:val="0"/>
        <w:adjustRightInd w:val="0"/>
        <w:rPr>
          <w:rFonts w:ascii="Times New Roman" w:hAnsi="Times New Roman"/>
          <w:sz w:val="24"/>
          <w:szCs w:val="24"/>
        </w:rPr>
      </w:pPr>
      <w:r w:rsidRPr="00B87A75">
        <w:rPr>
          <w:rFonts w:ascii="Times New Roman" w:hAnsi="Times New Roman"/>
          <w:sz w:val="24"/>
          <w:szCs w:val="24"/>
        </w:rPr>
        <w:tab/>
        <w:t xml:space="preserve">These </w:t>
      </w:r>
      <w:r w:rsidRPr="00B87A75">
        <w:rPr>
          <w:rFonts w:ascii="Times New Roman" w:hAnsi="Times New Roman"/>
          <w:color w:val="000000"/>
          <w:spacing w:val="-1"/>
          <w:sz w:val="24"/>
          <w:szCs w:val="24"/>
        </w:rPr>
        <w:t xml:space="preserve">results contradict previous research most of which had system-paced instructions where time-on-task </w:t>
      </w:r>
      <w:r w:rsidR="00C63030" w:rsidRPr="00B87A75">
        <w:rPr>
          <w:rFonts w:ascii="Times New Roman" w:hAnsi="Times New Roman"/>
          <w:color w:val="000000"/>
          <w:spacing w:val="-1"/>
          <w:sz w:val="24"/>
          <w:szCs w:val="24"/>
        </w:rPr>
        <w:t>depended on</w:t>
      </w:r>
      <w:r w:rsidRPr="00B87A75">
        <w:rPr>
          <w:rFonts w:ascii="Times New Roman" w:hAnsi="Times New Roman"/>
          <w:color w:val="000000"/>
          <w:spacing w:val="-1"/>
          <w:sz w:val="24"/>
          <w:szCs w:val="24"/>
        </w:rPr>
        <w:t xml:space="preserve"> the total time of the narration (e.g., </w:t>
      </w:r>
      <w:proofErr w:type="spellStart"/>
      <w:r w:rsidRPr="00B87A75">
        <w:rPr>
          <w:rFonts w:ascii="Times New Roman" w:hAnsi="Times New Roman"/>
          <w:color w:val="000000"/>
          <w:spacing w:val="-1"/>
          <w:sz w:val="24"/>
          <w:szCs w:val="24"/>
        </w:rPr>
        <w:t>Kalyuga</w:t>
      </w:r>
      <w:proofErr w:type="spellEnd"/>
      <w:r w:rsidRPr="00B87A75">
        <w:rPr>
          <w:rFonts w:ascii="Times New Roman" w:hAnsi="Times New Roman"/>
          <w:color w:val="000000"/>
          <w:spacing w:val="-1"/>
          <w:sz w:val="24"/>
          <w:szCs w:val="24"/>
        </w:rPr>
        <w:t xml:space="preserve"> et al., 1999; Mayer &amp; Moreno, 1998; Moreno &amp; Mayer, 1999). The present results partially support self-pacing as a boundary condition for the modality effect (Mayer, 2009; </w:t>
      </w:r>
      <w:proofErr w:type="spellStart"/>
      <w:r w:rsidRPr="00B87A75">
        <w:rPr>
          <w:rFonts w:ascii="Times New Roman" w:hAnsi="Times New Roman"/>
          <w:color w:val="000000"/>
          <w:spacing w:val="-1"/>
          <w:sz w:val="24"/>
          <w:szCs w:val="24"/>
        </w:rPr>
        <w:t>Tabbers</w:t>
      </w:r>
      <w:proofErr w:type="spellEnd"/>
      <w:r w:rsidRPr="00B87A75">
        <w:rPr>
          <w:rFonts w:ascii="Times New Roman" w:hAnsi="Times New Roman"/>
          <w:color w:val="000000"/>
          <w:spacing w:val="-1"/>
          <w:sz w:val="24"/>
          <w:szCs w:val="24"/>
        </w:rPr>
        <w:t xml:space="preserve">, 2002; </w:t>
      </w:r>
      <w:proofErr w:type="spellStart"/>
      <w:r w:rsidRPr="00B87A75">
        <w:rPr>
          <w:rFonts w:ascii="Times New Roman" w:hAnsi="Times New Roman"/>
          <w:color w:val="000000"/>
          <w:spacing w:val="-1"/>
          <w:sz w:val="24"/>
          <w:szCs w:val="24"/>
        </w:rPr>
        <w:t>Tabbers</w:t>
      </w:r>
      <w:proofErr w:type="spellEnd"/>
      <w:r w:rsidRPr="00B87A75">
        <w:rPr>
          <w:rFonts w:ascii="Times New Roman" w:hAnsi="Times New Roman"/>
          <w:color w:val="000000"/>
          <w:spacing w:val="-1"/>
          <w:sz w:val="24"/>
          <w:szCs w:val="24"/>
        </w:rPr>
        <w:t xml:space="preserve"> et al., 2004). Therefore, it can be concluded that even though the modality effect may disappear in learner-paced instructions in the short-term, there may be a recovery of the effect in the long term </w:t>
      </w:r>
      <w:r w:rsidRPr="00B87A75">
        <w:rPr>
          <w:rFonts w:ascii="Times New Roman" w:hAnsi="Times New Roman"/>
          <w:sz w:val="24"/>
          <w:szCs w:val="24"/>
        </w:rPr>
        <w:t xml:space="preserve">in terms of less forgetting of retained information. </w:t>
      </w:r>
    </w:p>
    <w:p w:rsidR="00CB360B" w:rsidRPr="00B87A75" w:rsidRDefault="00CB360B" w:rsidP="00536D9A">
      <w:pPr>
        <w:ind w:firstLine="737"/>
        <w:rPr>
          <w:rFonts w:ascii="Times New Roman" w:hAnsi="Times New Roman"/>
          <w:sz w:val="24"/>
          <w:szCs w:val="24"/>
        </w:rPr>
      </w:pPr>
      <w:r w:rsidRPr="00B87A75">
        <w:rPr>
          <w:rFonts w:ascii="Times New Roman" w:hAnsi="Times New Roman"/>
          <w:sz w:val="24"/>
          <w:szCs w:val="24"/>
        </w:rPr>
        <w:t xml:space="preserve"> The present results also partially correspond with previous research showing facilitative WM effects on L2 reading (e.g., </w:t>
      </w:r>
      <w:proofErr w:type="spellStart"/>
      <w:r w:rsidRPr="00B87A75">
        <w:rPr>
          <w:rFonts w:ascii="Times New Roman" w:hAnsi="Times New Roman"/>
          <w:sz w:val="24"/>
          <w:szCs w:val="24"/>
        </w:rPr>
        <w:t>Alptekin</w:t>
      </w:r>
      <w:proofErr w:type="spellEnd"/>
      <w:r w:rsidRPr="00B87A75">
        <w:rPr>
          <w:rFonts w:ascii="Times New Roman" w:hAnsi="Times New Roman"/>
          <w:sz w:val="24"/>
          <w:szCs w:val="24"/>
        </w:rPr>
        <w:t xml:space="preserve"> &amp; </w:t>
      </w:r>
      <w:proofErr w:type="spellStart"/>
      <w:r w:rsidR="00C866D0" w:rsidRPr="00B87A75">
        <w:rPr>
          <w:rFonts w:ascii="Times New Roman" w:hAnsi="Times New Roman" w:cs="Times New Roman"/>
          <w:sz w:val="24"/>
          <w:szCs w:val="24"/>
        </w:rPr>
        <w:t>Erçetin</w:t>
      </w:r>
      <w:proofErr w:type="spellEnd"/>
      <w:r w:rsidRPr="00B87A75">
        <w:rPr>
          <w:rFonts w:ascii="Times New Roman" w:hAnsi="Times New Roman"/>
          <w:sz w:val="24"/>
          <w:szCs w:val="24"/>
        </w:rPr>
        <w:t xml:space="preserve">, 2010; Harrington &amp; Sawyer, 1992; Walter, 2004). For instance, </w:t>
      </w:r>
      <w:proofErr w:type="spellStart"/>
      <w:r w:rsidRPr="00B87A75">
        <w:rPr>
          <w:rFonts w:ascii="Times New Roman" w:hAnsi="Times New Roman"/>
          <w:sz w:val="24"/>
          <w:szCs w:val="24"/>
        </w:rPr>
        <w:t>Leeser</w:t>
      </w:r>
      <w:proofErr w:type="spellEnd"/>
      <w:r w:rsidRPr="00B87A75">
        <w:rPr>
          <w:rFonts w:ascii="Times New Roman" w:hAnsi="Times New Roman"/>
          <w:sz w:val="24"/>
          <w:szCs w:val="24"/>
        </w:rPr>
        <w:t xml:space="preserve"> (2007) posited that the effect of WM highly depends on prior knowledge in that h</w:t>
      </w:r>
      <w:r w:rsidR="00923D12" w:rsidRPr="00B87A75">
        <w:rPr>
          <w:rFonts w:ascii="Times New Roman" w:hAnsi="Times New Roman"/>
          <w:sz w:val="24"/>
          <w:szCs w:val="24"/>
        </w:rPr>
        <w:t>igh</w:t>
      </w:r>
      <w:r w:rsidR="00E836FA" w:rsidRPr="00B87A75">
        <w:rPr>
          <w:rFonts w:ascii="Times New Roman" w:hAnsi="Times New Roman"/>
          <w:sz w:val="24"/>
          <w:szCs w:val="24"/>
        </w:rPr>
        <w:t>-</w:t>
      </w:r>
      <w:r w:rsidR="00923D12" w:rsidRPr="00B87A75">
        <w:rPr>
          <w:rFonts w:ascii="Times New Roman" w:hAnsi="Times New Roman"/>
          <w:sz w:val="24"/>
          <w:szCs w:val="24"/>
        </w:rPr>
        <w:t xml:space="preserve">WM capacity </w:t>
      </w:r>
      <w:r w:rsidRPr="00B87A75">
        <w:rPr>
          <w:rFonts w:ascii="Times New Roman" w:hAnsi="Times New Roman"/>
          <w:sz w:val="24"/>
          <w:szCs w:val="24"/>
        </w:rPr>
        <w:t xml:space="preserve">learners </w:t>
      </w:r>
      <w:r w:rsidR="00923D12" w:rsidRPr="00B87A75">
        <w:rPr>
          <w:rFonts w:ascii="Times New Roman" w:hAnsi="Times New Roman"/>
          <w:sz w:val="24"/>
          <w:szCs w:val="24"/>
        </w:rPr>
        <w:t xml:space="preserve">who also have prior knowledge </w:t>
      </w:r>
      <w:r w:rsidRPr="00B87A75">
        <w:rPr>
          <w:rFonts w:ascii="Times New Roman" w:hAnsi="Times New Roman"/>
          <w:sz w:val="24"/>
          <w:szCs w:val="24"/>
        </w:rPr>
        <w:t xml:space="preserve">can outperform </w:t>
      </w:r>
      <w:r w:rsidR="00923D12" w:rsidRPr="00B87A75">
        <w:rPr>
          <w:rFonts w:ascii="Times New Roman" w:hAnsi="Times New Roman"/>
          <w:sz w:val="24"/>
          <w:szCs w:val="24"/>
        </w:rPr>
        <w:t xml:space="preserve">learners with </w:t>
      </w:r>
      <w:r w:rsidRPr="00B87A75">
        <w:rPr>
          <w:rFonts w:ascii="Times New Roman" w:hAnsi="Times New Roman"/>
          <w:sz w:val="24"/>
          <w:szCs w:val="24"/>
        </w:rPr>
        <w:t xml:space="preserve">low WM </w:t>
      </w:r>
      <w:r w:rsidR="00923D12" w:rsidRPr="00B87A75">
        <w:rPr>
          <w:rFonts w:ascii="Times New Roman" w:hAnsi="Times New Roman"/>
          <w:sz w:val="24"/>
          <w:szCs w:val="24"/>
        </w:rPr>
        <w:t>capacity.</w:t>
      </w:r>
      <w:r w:rsidRPr="00B87A75">
        <w:rPr>
          <w:rFonts w:ascii="Times New Roman" w:hAnsi="Times New Roman"/>
          <w:sz w:val="24"/>
          <w:szCs w:val="24"/>
        </w:rPr>
        <w:t xml:space="preserve"> Yet, </w:t>
      </w:r>
      <w:proofErr w:type="spellStart"/>
      <w:r w:rsidRPr="00B87A75">
        <w:rPr>
          <w:rFonts w:ascii="Times New Roman" w:hAnsi="Times New Roman"/>
          <w:sz w:val="24"/>
          <w:szCs w:val="24"/>
        </w:rPr>
        <w:t>Alptekin</w:t>
      </w:r>
      <w:proofErr w:type="spellEnd"/>
      <w:r w:rsidRPr="00B87A75">
        <w:rPr>
          <w:rFonts w:ascii="Times New Roman" w:hAnsi="Times New Roman"/>
          <w:sz w:val="24"/>
          <w:szCs w:val="24"/>
        </w:rPr>
        <w:t xml:space="preserve"> and </w:t>
      </w:r>
      <w:proofErr w:type="spellStart"/>
      <w:r w:rsidR="00C866D0" w:rsidRPr="00B87A75">
        <w:rPr>
          <w:rFonts w:ascii="Times New Roman" w:hAnsi="Times New Roman" w:cs="Times New Roman"/>
          <w:sz w:val="24"/>
          <w:szCs w:val="24"/>
        </w:rPr>
        <w:t>Erçetin</w:t>
      </w:r>
      <w:proofErr w:type="spellEnd"/>
      <w:r w:rsidRPr="00B87A75">
        <w:rPr>
          <w:rFonts w:ascii="Times New Roman" w:hAnsi="Times New Roman"/>
          <w:sz w:val="24"/>
          <w:szCs w:val="24"/>
        </w:rPr>
        <w:t xml:space="preserve"> (2011) </w:t>
      </w:r>
      <w:r w:rsidRPr="00B87A75">
        <w:rPr>
          <w:rFonts w:ascii="Times New Roman" w:hAnsi="Times New Roman"/>
          <w:sz w:val="24"/>
          <w:szCs w:val="24"/>
        </w:rPr>
        <w:lastRenderedPageBreak/>
        <w:t xml:space="preserve">found independent and additive effects of WM capacity and prior knowledge on inferential comprehension in L2 reading. Current findings suggest that, under </w:t>
      </w:r>
      <w:r w:rsidR="006F1C53" w:rsidRPr="00B87A75">
        <w:rPr>
          <w:rFonts w:ascii="Times New Roman" w:hAnsi="Times New Roman"/>
          <w:sz w:val="24"/>
          <w:szCs w:val="24"/>
        </w:rPr>
        <w:t>audiovisual presentation</w:t>
      </w:r>
      <w:r w:rsidRPr="00B87A75">
        <w:rPr>
          <w:rFonts w:ascii="Times New Roman" w:hAnsi="Times New Roman"/>
          <w:sz w:val="24"/>
          <w:szCs w:val="24"/>
        </w:rPr>
        <w:t xml:space="preserve">, WM may be facilitative even when prior knowledge is low. </w:t>
      </w:r>
      <w:r w:rsidR="00BA1BCB" w:rsidRPr="00092AF6">
        <w:rPr>
          <w:rFonts w:ascii="Times New Roman" w:hAnsi="Times New Roman"/>
          <w:sz w:val="24"/>
          <w:szCs w:val="24"/>
        </w:rPr>
        <w:t>It should also be acknowledged here that it is the computer technology that made it possible to realize audiovisual presentation in the present study</w:t>
      </w:r>
      <w:r w:rsidR="00A8013E" w:rsidRPr="00092AF6">
        <w:rPr>
          <w:rFonts w:ascii="Times New Roman" w:hAnsi="Times New Roman"/>
          <w:sz w:val="24"/>
          <w:szCs w:val="24"/>
        </w:rPr>
        <w:t xml:space="preserve"> thereby helping WM as well.</w:t>
      </w:r>
      <w:r w:rsidR="006A552C" w:rsidRPr="00092AF6">
        <w:rPr>
          <w:rFonts w:ascii="Times New Roman" w:hAnsi="Times New Roman"/>
          <w:sz w:val="24"/>
          <w:szCs w:val="24"/>
        </w:rPr>
        <w:t xml:space="preserve"> </w:t>
      </w:r>
      <w:r w:rsidR="00DB5232" w:rsidRPr="00092AF6">
        <w:rPr>
          <w:rFonts w:ascii="Times New Roman" w:hAnsi="Times New Roman"/>
          <w:sz w:val="24"/>
          <w:szCs w:val="24"/>
        </w:rPr>
        <w:t xml:space="preserve">Moreover, </w:t>
      </w:r>
      <w:proofErr w:type="spellStart"/>
      <w:r w:rsidR="00DB5232" w:rsidRPr="00092AF6">
        <w:rPr>
          <w:rFonts w:ascii="Times New Roman" w:hAnsi="Times New Roman"/>
          <w:sz w:val="24"/>
          <w:szCs w:val="24"/>
        </w:rPr>
        <w:t>Plass</w:t>
      </w:r>
      <w:proofErr w:type="spellEnd"/>
      <w:r w:rsidR="00DB5232" w:rsidRPr="00092AF6">
        <w:rPr>
          <w:rFonts w:ascii="Times New Roman" w:hAnsi="Times New Roman"/>
          <w:sz w:val="24"/>
          <w:szCs w:val="24"/>
        </w:rPr>
        <w:t xml:space="preserve"> and Jones (2005) </w:t>
      </w:r>
      <w:r w:rsidR="002147CD" w:rsidRPr="00092AF6">
        <w:rPr>
          <w:rFonts w:ascii="Times New Roman" w:hAnsi="Times New Roman"/>
          <w:sz w:val="24"/>
          <w:szCs w:val="24"/>
        </w:rPr>
        <w:t xml:space="preserve">suggested </w:t>
      </w:r>
      <w:r w:rsidR="007F1F27" w:rsidRPr="00092AF6">
        <w:rPr>
          <w:rFonts w:ascii="Times New Roman" w:hAnsi="Times New Roman"/>
          <w:sz w:val="24"/>
          <w:szCs w:val="24"/>
        </w:rPr>
        <w:t>investigat</w:t>
      </w:r>
      <w:r w:rsidR="002147CD" w:rsidRPr="00092AF6">
        <w:rPr>
          <w:rFonts w:ascii="Times New Roman" w:hAnsi="Times New Roman"/>
          <w:sz w:val="24"/>
          <w:szCs w:val="24"/>
        </w:rPr>
        <w:t>ing</w:t>
      </w:r>
      <w:r w:rsidR="007F1F27" w:rsidRPr="00092AF6">
        <w:rPr>
          <w:rFonts w:ascii="Times New Roman" w:hAnsi="Times New Roman"/>
          <w:sz w:val="24"/>
          <w:szCs w:val="24"/>
        </w:rPr>
        <w:t xml:space="preserve"> </w:t>
      </w:r>
      <w:r w:rsidR="006B494B" w:rsidRPr="00092AF6">
        <w:rPr>
          <w:rFonts w:ascii="Times New Roman" w:hAnsi="Times New Roman"/>
          <w:sz w:val="24"/>
          <w:szCs w:val="24"/>
        </w:rPr>
        <w:t xml:space="preserve">the </w:t>
      </w:r>
      <w:r w:rsidR="007F1F27" w:rsidRPr="00092AF6">
        <w:rPr>
          <w:rFonts w:ascii="Times New Roman" w:hAnsi="Times New Roman"/>
          <w:sz w:val="24"/>
          <w:szCs w:val="24"/>
        </w:rPr>
        <w:t>effect</w:t>
      </w:r>
      <w:r w:rsidR="006B494B" w:rsidRPr="00092AF6">
        <w:rPr>
          <w:rFonts w:ascii="Times New Roman" w:hAnsi="Times New Roman"/>
          <w:sz w:val="24"/>
          <w:szCs w:val="24"/>
        </w:rPr>
        <w:t>iveness</w:t>
      </w:r>
      <w:r w:rsidR="007F1F27" w:rsidRPr="00092AF6">
        <w:rPr>
          <w:rFonts w:ascii="Times New Roman" w:hAnsi="Times New Roman"/>
          <w:sz w:val="24"/>
          <w:szCs w:val="24"/>
        </w:rPr>
        <w:t xml:space="preserve"> of</w:t>
      </w:r>
      <w:r w:rsidR="00DB5232" w:rsidRPr="00092AF6">
        <w:rPr>
          <w:rFonts w:ascii="Times New Roman" w:hAnsi="Times New Roman"/>
          <w:sz w:val="24"/>
          <w:szCs w:val="24"/>
        </w:rPr>
        <w:t xml:space="preserve"> </w:t>
      </w:r>
      <w:r w:rsidR="007F1F27" w:rsidRPr="00092AF6">
        <w:rPr>
          <w:rFonts w:ascii="Times New Roman" w:hAnsi="Times New Roman"/>
          <w:sz w:val="24"/>
          <w:szCs w:val="24"/>
        </w:rPr>
        <w:t xml:space="preserve">authentic materials that are not originally designed for language learning or teaching. </w:t>
      </w:r>
      <w:r w:rsidR="006B494B" w:rsidRPr="00092AF6">
        <w:rPr>
          <w:rFonts w:ascii="Times New Roman" w:hAnsi="Times New Roman"/>
          <w:sz w:val="24"/>
          <w:szCs w:val="24"/>
        </w:rPr>
        <w:t xml:space="preserve">The computer can let learners </w:t>
      </w:r>
      <w:r w:rsidR="00F55570" w:rsidRPr="00092AF6">
        <w:rPr>
          <w:rFonts w:ascii="Times New Roman" w:hAnsi="Times New Roman"/>
          <w:sz w:val="24"/>
          <w:szCs w:val="24"/>
        </w:rPr>
        <w:t>access such material</w:t>
      </w:r>
      <w:r w:rsidR="00BD76AB" w:rsidRPr="00092AF6">
        <w:rPr>
          <w:rFonts w:ascii="Times New Roman" w:hAnsi="Times New Roman"/>
          <w:sz w:val="24"/>
          <w:szCs w:val="24"/>
        </w:rPr>
        <w:t>s</w:t>
      </w:r>
      <w:r w:rsidR="000C20E1" w:rsidRPr="00092AF6">
        <w:rPr>
          <w:rFonts w:ascii="Times New Roman" w:hAnsi="Times New Roman"/>
          <w:sz w:val="24"/>
          <w:szCs w:val="24"/>
        </w:rPr>
        <w:t>,</w:t>
      </w:r>
      <w:r w:rsidR="008E4F5D" w:rsidRPr="00092AF6">
        <w:rPr>
          <w:rFonts w:ascii="Times New Roman" w:hAnsi="Times New Roman"/>
          <w:sz w:val="24"/>
          <w:szCs w:val="24"/>
        </w:rPr>
        <w:t xml:space="preserve"> and</w:t>
      </w:r>
      <w:r w:rsidR="00CA6DF2" w:rsidRPr="00092AF6">
        <w:rPr>
          <w:rFonts w:ascii="Times New Roman" w:hAnsi="Times New Roman"/>
          <w:sz w:val="24"/>
          <w:szCs w:val="24"/>
        </w:rPr>
        <w:t xml:space="preserve"> help</w:t>
      </w:r>
      <w:r w:rsidR="008E4F5D" w:rsidRPr="00092AF6">
        <w:rPr>
          <w:rFonts w:ascii="Times New Roman" w:hAnsi="Times New Roman"/>
          <w:sz w:val="24"/>
          <w:szCs w:val="24"/>
        </w:rPr>
        <w:t xml:space="preserve"> to</w:t>
      </w:r>
      <w:r w:rsidR="00BD76AB" w:rsidRPr="00092AF6">
        <w:rPr>
          <w:rFonts w:ascii="Times New Roman" w:hAnsi="Times New Roman"/>
          <w:sz w:val="24"/>
          <w:szCs w:val="24"/>
        </w:rPr>
        <w:t xml:space="preserve"> </w:t>
      </w:r>
      <w:r w:rsidR="00053986" w:rsidRPr="00092AF6">
        <w:rPr>
          <w:rFonts w:ascii="Times New Roman" w:hAnsi="Times New Roman"/>
          <w:sz w:val="24"/>
          <w:szCs w:val="24"/>
        </w:rPr>
        <w:t xml:space="preserve">design learning materials </w:t>
      </w:r>
      <w:r w:rsidR="00E278C6" w:rsidRPr="00092AF6">
        <w:rPr>
          <w:rFonts w:ascii="Times New Roman" w:hAnsi="Times New Roman"/>
          <w:sz w:val="24"/>
          <w:szCs w:val="24"/>
        </w:rPr>
        <w:t>that align with</w:t>
      </w:r>
      <w:r w:rsidR="00053986" w:rsidRPr="00092AF6">
        <w:rPr>
          <w:rFonts w:ascii="Times New Roman" w:hAnsi="Times New Roman"/>
          <w:sz w:val="24"/>
          <w:szCs w:val="24"/>
        </w:rPr>
        <w:t xml:space="preserve"> </w:t>
      </w:r>
      <w:r w:rsidR="00D8007A" w:rsidRPr="00092AF6">
        <w:rPr>
          <w:rFonts w:ascii="Times New Roman" w:hAnsi="Times New Roman"/>
          <w:sz w:val="24"/>
          <w:szCs w:val="24"/>
        </w:rPr>
        <w:t>multimedia</w:t>
      </w:r>
      <w:r w:rsidR="00053986" w:rsidRPr="00092AF6">
        <w:rPr>
          <w:rFonts w:ascii="Times New Roman" w:hAnsi="Times New Roman"/>
          <w:sz w:val="24"/>
          <w:szCs w:val="24"/>
        </w:rPr>
        <w:t xml:space="preserve"> </w:t>
      </w:r>
      <w:r w:rsidR="00D8007A" w:rsidRPr="00092AF6">
        <w:rPr>
          <w:rFonts w:ascii="Times New Roman" w:hAnsi="Times New Roman"/>
          <w:sz w:val="24"/>
          <w:szCs w:val="24"/>
        </w:rPr>
        <w:t>learning</w:t>
      </w:r>
      <w:r w:rsidR="00053986" w:rsidRPr="00092AF6">
        <w:rPr>
          <w:rFonts w:ascii="Times New Roman" w:hAnsi="Times New Roman"/>
          <w:sz w:val="24"/>
          <w:szCs w:val="24"/>
        </w:rPr>
        <w:t xml:space="preserve"> principle</w:t>
      </w:r>
      <w:r w:rsidR="00D8007A" w:rsidRPr="00092AF6">
        <w:rPr>
          <w:rFonts w:ascii="Times New Roman" w:hAnsi="Times New Roman"/>
          <w:sz w:val="24"/>
          <w:szCs w:val="24"/>
        </w:rPr>
        <w:t>s</w:t>
      </w:r>
      <w:r w:rsidR="00124162" w:rsidRPr="00092AF6">
        <w:rPr>
          <w:rFonts w:ascii="Times New Roman" w:hAnsi="Times New Roman"/>
          <w:sz w:val="24"/>
          <w:szCs w:val="24"/>
        </w:rPr>
        <w:t>.</w:t>
      </w:r>
      <w:r w:rsidR="00CA6DF2">
        <w:rPr>
          <w:rFonts w:ascii="Times New Roman" w:hAnsi="Times New Roman"/>
          <w:sz w:val="24"/>
          <w:szCs w:val="24"/>
        </w:rPr>
        <w:t xml:space="preserve"> </w:t>
      </w:r>
    </w:p>
    <w:p w:rsidR="00CB360B" w:rsidRPr="00B87A75" w:rsidRDefault="00CB360B" w:rsidP="00536D9A">
      <w:pPr>
        <w:tabs>
          <w:tab w:val="left" w:pos="2977"/>
        </w:tabs>
        <w:ind w:firstLine="737"/>
        <w:rPr>
          <w:rFonts w:ascii="Times New Roman" w:hAnsi="Times New Roman"/>
          <w:sz w:val="24"/>
          <w:szCs w:val="24"/>
        </w:rPr>
      </w:pPr>
      <w:r w:rsidRPr="00B87A75">
        <w:rPr>
          <w:rFonts w:ascii="Times New Roman" w:hAnsi="Times New Roman"/>
          <w:sz w:val="24"/>
          <w:szCs w:val="24"/>
        </w:rPr>
        <w:t xml:space="preserve">These results should be read cautiously for several reasons: One argument could be that </w:t>
      </w:r>
      <w:r w:rsidR="00153CD5">
        <w:rPr>
          <w:rFonts w:ascii="Times New Roman" w:hAnsi="Times New Roman"/>
          <w:sz w:val="24"/>
          <w:szCs w:val="24"/>
        </w:rPr>
        <w:t xml:space="preserve">observed performance differences might have stemmed from </w:t>
      </w:r>
      <w:r w:rsidR="00EC3950">
        <w:rPr>
          <w:rFonts w:ascii="Times New Roman" w:hAnsi="Times New Roman"/>
          <w:sz w:val="24"/>
          <w:szCs w:val="24"/>
        </w:rPr>
        <w:t xml:space="preserve">possible </w:t>
      </w:r>
      <w:r w:rsidR="00B67AD5">
        <w:rPr>
          <w:rFonts w:ascii="Times New Roman" w:hAnsi="Times New Roman"/>
          <w:sz w:val="24"/>
          <w:szCs w:val="24"/>
        </w:rPr>
        <w:t xml:space="preserve">mental effort </w:t>
      </w:r>
      <w:r w:rsidR="00EC3950">
        <w:rPr>
          <w:rFonts w:ascii="Times New Roman" w:hAnsi="Times New Roman"/>
          <w:sz w:val="24"/>
          <w:szCs w:val="24"/>
        </w:rPr>
        <w:t>differences</w:t>
      </w:r>
      <w:r w:rsidR="00B67AD5">
        <w:rPr>
          <w:rFonts w:ascii="Times New Roman" w:hAnsi="Times New Roman"/>
          <w:sz w:val="24"/>
          <w:szCs w:val="24"/>
        </w:rPr>
        <w:t>.</w:t>
      </w:r>
      <w:r w:rsidR="00833FAE">
        <w:rPr>
          <w:rFonts w:ascii="Times New Roman" w:hAnsi="Times New Roman"/>
          <w:sz w:val="24"/>
          <w:szCs w:val="24"/>
        </w:rPr>
        <w:t xml:space="preserve"> </w:t>
      </w:r>
      <w:r w:rsidR="00971D88">
        <w:rPr>
          <w:rFonts w:ascii="Times New Roman" w:hAnsi="Times New Roman"/>
          <w:sz w:val="24"/>
          <w:szCs w:val="24"/>
        </w:rPr>
        <w:t>I</w:t>
      </w:r>
      <w:r w:rsidRPr="00B87A75">
        <w:rPr>
          <w:rFonts w:ascii="Times New Roman" w:hAnsi="Times New Roman"/>
          <w:sz w:val="24"/>
          <w:szCs w:val="24"/>
        </w:rPr>
        <w:t xml:space="preserve">f this had been the case, we would expect </w:t>
      </w:r>
      <w:r w:rsidR="00377214">
        <w:rPr>
          <w:rFonts w:ascii="Times New Roman" w:hAnsi="Times New Roman"/>
          <w:sz w:val="24"/>
          <w:szCs w:val="24"/>
        </w:rPr>
        <w:t xml:space="preserve">mental effort rating differences </w:t>
      </w:r>
      <w:r w:rsidR="004313BB">
        <w:rPr>
          <w:rFonts w:ascii="Times New Roman" w:hAnsi="Times New Roman"/>
          <w:sz w:val="24"/>
          <w:szCs w:val="24"/>
        </w:rPr>
        <w:t>among the experimental groups</w:t>
      </w:r>
      <w:r w:rsidRPr="00B87A75">
        <w:rPr>
          <w:rFonts w:ascii="Times New Roman" w:hAnsi="Times New Roman"/>
          <w:sz w:val="24"/>
          <w:szCs w:val="24"/>
        </w:rPr>
        <w:t xml:space="preserve">. In contrast, neither the main effect of presentation mode and that of WM capacity nor the combined effect on mental effort turned out to be significant. </w:t>
      </w:r>
      <w:r w:rsidR="009F4C0E" w:rsidRPr="00B87A75">
        <w:rPr>
          <w:rFonts w:ascii="Times New Roman" w:hAnsi="Times New Roman"/>
          <w:sz w:val="24"/>
          <w:szCs w:val="24"/>
        </w:rPr>
        <w:t xml:space="preserve">However, </w:t>
      </w:r>
      <w:r w:rsidR="00A51F73" w:rsidRPr="00B87A75">
        <w:rPr>
          <w:rFonts w:ascii="Times New Roman" w:hAnsi="Times New Roman"/>
          <w:sz w:val="24"/>
          <w:szCs w:val="24"/>
        </w:rPr>
        <w:t xml:space="preserve">mental effort rating was employed after completing </w:t>
      </w:r>
      <w:r w:rsidR="00562CF1" w:rsidRPr="00B87A75">
        <w:rPr>
          <w:rFonts w:ascii="Times New Roman" w:hAnsi="Times New Roman"/>
          <w:sz w:val="24"/>
          <w:szCs w:val="24"/>
        </w:rPr>
        <w:t xml:space="preserve">the </w:t>
      </w:r>
      <w:r w:rsidR="00A51F73" w:rsidRPr="00B87A75">
        <w:rPr>
          <w:rFonts w:ascii="Times New Roman" w:hAnsi="Times New Roman"/>
          <w:sz w:val="24"/>
          <w:szCs w:val="24"/>
        </w:rPr>
        <w:t>comprehension tests.</w:t>
      </w:r>
      <w:r w:rsidR="00CE4E0B" w:rsidRPr="00B87A75">
        <w:rPr>
          <w:rFonts w:ascii="Times New Roman" w:hAnsi="Times New Roman"/>
          <w:sz w:val="24"/>
          <w:szCs w:val="24"/>
        </w:rPr>
        <w:t xml:space="preserve"> Such measures addressing the learning phase and testing phase yield different insights</w:t>
      </w:r>
      <w:r w:rsidR="00A51F73" w:rsidRPr="00B87A75">
        <w:rPr>
          <w:rFonts w:ascii="Times New Roman" w:hAnsi="Times New Roman"/>
          <w:sz w:val="24"/>
          <w:szCs w:val="24"/>
        </w:rPr>
        <w:t xml:space="preserve"> </w:t>
      </w:r>
      <w:r w:rsidR="00CE4E0B" w:rsidRPr="00B87A75">
        <w:rPr>
          <w:rFonts w:ascii="Times New Roman" w:hAnsi="Times New Roman"/>
          <w:sz w:val="24"/>
          <w:szCs w:val="24"/>
        </w:rPr>
        <w:t xml:space="preserve">(van Gog &amp; </w:t>
      </w:r>
      <w:proofErr w:type="spellStart"/>
      <w:r w:rsidR="00CE4E0B" w:rsidRPr="00B87A75">
        <w:rPr>
          <w:rFonts w:ascii="Times New Roman" w:hAnsi="Times New Roman"/>
          <w:sz w:val="24"/>
          <w:szCs w:val="24"/>
        </w:rPr>
        <w:t>Paas</w:t>
      </w:r>
      <w:proofErr w:type="spellEnd"/>
      <w:r w:rsidR="00CE4E0B" w:rsidRPr="00B87A75">
        <w:rPr>
          <w:rFonts w:ascii="Times New Roman" w:hAnsi="Times New Roman"/>
          <w:sz w:val="24"/>
          <w:szCs w:val="24"/>
        </w:rPr>
        <w:t xml:space="preserve">, 2008). </w:t>
      </w:r>
      <w:r w:rsidR="00D359C7" w:rsidRPr="00B87A75">
        <w:rPr>
          <w:rFonts w:ascii="Times New Roman" w:hAnsi="Times New Roman"/>
          <w:sz w:val="24"/>
          <w:szCs w:val="24"/>
        </w:rPr>
        <w:t>Additionally</w:t>
      </w:r>
      <w:r w:rsidR="00DC77E0" w:rsidRPr="00B87A75">
        <w:rPr>
          <w:rFonts w:ascii="Times New Roman" w:hAnsi="Times New Roman"/>
          <w:sz w:val="24"/>
          <w:szCs w:val="24"/>
        </w:rPr>
        <w:t xml:space="preserve">, </w:t>
      </w:r>
      <w:proofErr w:type="spellStart"/>
      <w:r w:rsidR="00DC77E0" w:rsidRPr="00B87A75">
        <w:rPr>
          <w:rFonts w:ascii="Times New Roman" w:hAnsi="Times New Roman"/>
          <w:sz w:val="24"/>
          <w:szCs w:val="24"/>
        </w:rPr>
        <w:t>Sweller</w:t>
      </w:r>
      <w:proofErr w:type="spellEnd"/>
      <w:r w:rsidR="00DC77E0" w:rsidRPr="00B87A75">
        <w:rPr>
          <w:rFonts w:ascii="Times New Roman" w:hAnsi="Times New Roman"/>
          <w:sz w:val="24"/>
          <w:szCs w:val="24"/>
        </w:rPr>
        <w:t xml:space="preserve"> et al. (2011) </w:t>
      </w:r>
      <w:r w:rsidR="00F1524F" w:rsidRPr="00B87A75">
        <w:rPr>
          <w:rFonts w:ascii="Times New Roman" w:hAnsi="Times New Roman"/>
          <w:sz w:val="24"/>
          <w:szCs w:val="24"/>
        </w:rPr>
        <w:t>referred to the importance of</w:t>
      </w:r>
      <w:r w:rsidR="00DC77E0" w:rsidRPr="00B87A75">
        <w:rPr>
          <w:rFonts w:ascii="Times New Roman" w:hAnsi="Times New Roman"/>
          <w:sz w:val="24"/>
          <w:szCs w:val="24"/>
        </w:rPr>
        <w:t xml:space="preserve"> determining </w:t>
      </w:r>
      <w:r w:rsidR="003820DC" w:rsidRPr="00B87A75">
        <w:rPr>
          <w:rFonts w:ascii="Times New Roman" w:hAnsi="Times New Roman"/>
          <w:sz w:val="24"/>
          <w:szCs w:val="24"/>
        </w:rPr>
        <w:t>efficiency during both learning and testing</w:t>
      </w:r>
      <w:r w:rsidR="00DC77E0" w:rsidRPr="00B87A75">
        <w:rPr>
          <w:rFonts w:ascii="Times New Roman" w:hAnsi="Times New Roman"/>
          <w:sz w:val="24"/>
          <w:szCs w:val="24"/>
        </w:rPr>
        <w:t xml:space="preserve"> </w:t>
      </w:r>
      <w:r w:rsidR="003820DC" w:rsidRPr="00B87A75">
        <w:rPr>
          <w:rFonts w:ascii="Times New Roman" w:hAnsi="Times New Roman"/>
          <w:sz w:val="24"/>
          <w:szCs w:val="24"/>
        </w:rPr>
        <w:t>phases</w:t>
      </w:r>
      <w:r w:rsidR="00DC77E0" w:rsidRPr="00B87A75">
        <w:rPr>
          <w:rFonts w:ascii="Times New Roman" w:hAnsi="Times New Roman"/>
          <w:sz w:val="24"/>
          <w:szCs w:val="24"/>
        </w:rPr>
        <w:t>.</w:t>
      </w:r>
      <w:r w:rsidR="00D359C7" w:rsidRPr="00B87A75">
        <w:rPr>
          <w:rFonts w:ascii="Times New Roman" w:hAnsi="Times New Roman"/>
          <w:sz w:val="24"/>
          <w:szCs w:val="24"/>
        </w:rPr>
        <w:t xml:space="preserve"> The</w:t>
      </w:r>
      <w:r w:rsidR="00DA7943" w:rsidRPr="00B87A75">
        <w:rPr>
          <w:rFonts w:ascii="Times New Roman" w:hAnsi="Times New Roman"/>
          <w:sz w:val="24"/>
          <w:szCs w:val="24"/>
        </w:rPr>
        <w:t>re</w:t>
      </w:r>
      <w:r w:rsidR="00D359C7" w:rsidRPr="00B87A75">
        <w:rPr>
          <w:rFonts w:ascii="Times New Roman" w:hAnsi="Times New Roman"/>
          <w:sz w:val="24"/>
          <w:szCs w:val="24"/>
        </w:rPr>
        <w:t xml:space="preserve">fore, future research may need to employ </w:t>
      </w:r>
      <w:r w:rsidR="00DA7943" w:rsidRPr="00B87A75">
        <w:rPr>
          <w:rFonts w:ascii="Times New Roman" w:hAnsi="Times New Roman"/>
          <w:sz w:val="24"/>
          <w:szCs w:val="24"/>
        </w:rPr>
        <w:t xml:space="preserve">these </w:t>
      </w:r>
      <w:r w:rsidR="00D359C7" w:rsidRPr="00B87A75">
        <w:rPr>
          <w:rFonts w:ascii="Times New Roman" w:hAnsi="Times New Roman"/>
          <w:sz w:val="24"/>
          <w:szCs w:val="24"/>
        </w:rPr>
        <w:t xml:space="preserve">measures separately for the learning phase and testing phase. </w:t>
      </w:r>
      <w:r w:rsidR="00267FB0" w:rsidRPr="00B87A75">
        <w:rPr>
          <w:rFonts w:ascii="Times New Roman" w:hAnsi="Times New Roman"/>
          <w:sz w:val="24"/>
          <w:szCs w:val="24"/>
        </w:rPr>
        <w:t xml:space="preserve"> </w:t>
      </w:r>
      <w:r w:rsidR="00CE74B9" w:rsidRPr="00B87A75">
        <w:rPr>
          <w:rFonts w:ascii="Times New Roman" w:hAnsi="Times New Roman"/>
          <w:sz w:val="24"/>
          <w:szCs w:val="24"/>
        </w:rPr>
        <w:t xml:space="preserve"> </w:t>
      </w:r>
      <w:r w:rsidR="00585EDB" w:rsidRPr="00B87A75">
        <w:rPr>
          <w:rFonts w:ascii="Times New Roman" w:hAnsi="Times New Roman"/>
          <w:sz w:val="24"/>
          <w:szCs w:val="24"/>
        </w:rPr>
        <w:t xml:space="preserve"> </w:t>
      </w:r>
      <w:r w:rsidRPr="00B87A75">
        <w:rPr>
          <w:rFonts w:ascii="Times New Roman" w:hAnsi="Times New Roman"/>
          <w:sz w:val="24"/>
          <w:szCs w:val="24"/>
        </w:rPr>
        <w:t xml:space="preserve"> </w:t>
      </w:r>
    </w:p>
    <w:p w:rsidR="00CB360B" w:rsidRPr="00B87A75" w:rsidRDefault="00CB360B" w:rsidP="00536D9A">
      <w:pPr>
        <w:tabs>
          <w:tab w:val="left" w:pos="2977"/>
        </w:tabs>
        <w:ind w:firstLine="737"/>
        <w:rPr>
          <w:rFonts w:ascii="Times New Roman" w:hAnsi="Times New Roman" w:cs="Times New Roman"/>
          <w:sz w:val="24"/>
          <w:szCs w:val="24"/>
        </w:rPr>
      </w:pPr>
      <w:r w:rsidRPr="00B87A75">
        <w:rPr>
          <w:rFonts w:ascii="Times New Roman" w:hAnsi="Times New Roman"/>
          <w:sz w:val="24"/>
          <w:szCs w:val="24"/>
        </w:rPr>
        <w:t xml:space="preserve">Second, it is also possible that audiovisual participants spent more time-on-task. In this regard, a two way ANOVA with presentation mode (audiovisual, visual only) and WM (high, low) was conducted on immediate retention scores. Results revealed no significant effects, all </w:t>
      </w:r>
      <w:proofErr w:type="spellStart"/>
      <w:r w:rsidRPr="00B87A75">
        <w:rPr>
          <w:rFonts w:ascii="Times New Roman" w:hAnsi="Times New Roman"/>
          <w:i/>
          <w:sz w:val="24"/>
          <w:szCs w:val="24"/>
        </w:rPr>
        <w:t>p’</w:t>
      </w:r>
      <w:r w:rsidRPr="00B87A75">
        <w:rPr>
          <w:rFonts w:ascii="Times New Roman" w:hAnsi="Times New Roman"/>
          <w:sz w:val="24"/>
          <w:szCs w:val="24"/>
        </w:rPr>
        <w:t>s</w:t>
      </w:r>
      <w:proofErr w:type="spellEnd"/>
      <w:r w:rsidRPr="00B87A75">
        <w:rPr>
          <w:rFonts w:ascii="Times New Roman" w:hAnsi="Times New Roman"/>
          <w:sz w:val="24"/>
          <w:szCs w:val="24"/>
        </w:rPr>
        <w:t xml:space="preserve"> &gt;.05. </w:t>
      </w:r>
      <w:r w:rsidRPr="00B87A75">
        <w:rPr>
          <w:rFonts w:ascii="Times New Roman" w:hAnsi="Times New Roman"/>
          <w:color w:val="000000"/>
          <w:spacing w:val="-1"/>
          <w:sz w:val="24"/>
          <w:szCs w:val="24"/>
        </w:rPr>
        <w:t xml:space="preserve">An analogous ANOVA conducted on the immediate transfer test </w:t>
      </w:r>
      <w:r w:rsidR="00782724" w:rsidRPr="00B87A75">
        <w:rPr>
          <w:rFonts w:ascii="Times New Roman" w:hAnsi="Times New Roman"/>
          <w:color w:val="000000"/>
          <w:spacing w:val="-1"/>
          <w:sz w:val="24"/>
          <w:szCs w:val="24"/>
        </w:rPr>
        <w:t xml:space="preserve">results </w:t>
      </w:r>
      <w:r w:rsidRPr="00B87A75">
        <w:rPr>
          <w:rFonts w:ascii="Times New Roman" w:hAnsi="Times New Roman"/>
          <w:sz w:val="24"/>
          <w:szCs w:val="24"/>
        </w:rPr>
        <w:t xml:space="preserve">produced no significant effects either, all </w:t>
      </w:r>
      <w:proofErr w:type="spellStart"/>
      <w:r w:rsidRPr="00B87A75">
        <w:rPr>
          <w:rFonts w:ascii="Times New Roman" w:hAnsi="Times New Roman"/>
          <w:i/>
          <w:sz w:val="24"/>
          <w:szCs w:val="24"/>
        </w:rPr>
        <w:t>p’</w:t>
      </w:r>
      <w:r w:rsidRPr="00B87A75">
        <w:rPr>
          <w:rFonts w:ascii="Times New Roman" w:hAnsi="Times New Roman"/>
          <w:sz w:val="24"/>
          <w:szCs w:val="24"/>
        </w:rPr>
        <w:t>s</w:t>
      </w:r>
      <w:proofErr w:type="spellEnd"/>
      <w:r w:rsidRPr="00B87A75">
        <w:rPr>
          <w:rFonts w:ascii="Times New Roman" w:hAnsi="Times New Roman"/>
          <w:sz w:val="24"/>
          <w:szCs w:val="24"/>
        </w:rPr>
        <w:t xml:space="preserve"> &gt;.05. Assuming that time-on-task was spent on learning, these findings would not have been reached if the amount of time-on-task had </w:t>
      </w:r>
      <w:r w:rsidRPr="00B87A75">
        <w:rPr>
          <w:rFonts w:ascii="Times New Roman" w:hAnsi="Times New Roman"/>
          <w:sz w:val="24"/>
          <w:szCs w:val="24"/>
        </w:rPr>
        <w:lastRenderedPageBreak/>
        <w:t xml:space="preserve">differed significantly across the experimental groups. Finally, results should be approached </w:t>
      </w:r>
      <w:r w:rsidR="00D44CF8" w:rsidRPr="00B87A75">
        <w:rPr>
          <w:rFonts w:ascii="Times New Roman" w:hAnsi="Times New Roman"/>
          <w:sz w:val="24"/>
          <w:szCs w:val="24"/>
        </w:rPr>
        <w:t xml:space="preserve">with caution </w:t>
      </w:r>
      <w:r w:rsidRPr="00B87A75">
        <w:rPr>
          <w:rFonts w:ascii="Times New Roman" w:hAnsi="Times New Roman"/>
          <w:sz w:val="24"/>
          <w:szCs w:val="24"/>
        </w:rPr>
        <w:t>given the low power indexes (&lt;</w:t>
      </w:r>
      <w:r w:rsidR="00E434EA" w:rsidRPr="00B87A75">
        <w:rPr>
          <w:rFonts w:ascii="Times New Roman" w:hAnsi="Times New Roman"/>
          <w:sz w:val="24"/>
          <w:szCs w:val="24"/>
        </w:rPr>
        <w:t xml:space="preserve"> </w:t>
      </w:r>
      <w:r w:rsidRPr="00B87A75">
        <w:rPr>
          <w:rFonts w:ascii="Times New Roman" w:hAnsi="Times New Roman"/>
          <w:sz w:val="24"/>
          <w:szCs w:val="24"/>
        </w:rPr>
        <w:t>.80) for most of the effects obtained.</w:t>
      </w:r>
      <w:r w:rsidR="002D5836" w:rsidRPr="00B87A75">
        <w:rPr>
          <w:rFonts w:ascii="Times New Roman" w:hAnsi="Times New Roman"/>
          <w:sz w:val="24"/>
          <w:szCs w:val="24"/>
        </w:rPr>
        <w:t xml:space="preserve"> However, </w:t>
      </w:r>
      <w:r w:rsidR="00023572" w:rsidRPr="00B87A75">
        <w:rPr>
          <w:rFonts w:ascii="Times New Roman" w:hAnsi="Times New Roman"/>
          <w:sz w:val="24"/>
          <w:szCs w:val="24"/>
        </w:rPr>
        <w:t xml:space="preserve">Leahy et al. (2003) stated that </w:t>
      </w:r>
      <w:r w:rsidR="002452FC" w:rsidRPr="00B87A75">
        <w:rPr>
          <w:rFonts w:ascii="Times New Roman" w:hAnsi="Times New Roman" w:cs="Times New Roman"/>
          <w:sz w:val="24"/>
          <w:szCs w:val="24"/>
        </w:rPr>
        <w:t>“O</w:t>
      </w:r>
      <w:r w:rsidR="00F07463" w:rsidRPr="00B87A75">
        <w:rPr>
          <w:rFonts w:ascii="Times New Roman" w:hAnsi="Times New Roman" w:cs="Times New Roman"/>
          <w:sz w:val="24"/>
          <w:szCs w:val="24"/>
        </w:rPr>
        <w:t xml:space="preserve">btaining significant effects using small sample sizes is difficult and only possible with </w:t>
      </w:r>
      <w:r w:rsidR="00D57CCE" w:rsidRPr="00B87A75">
        <w:rPr>
          <w:rFonts w:ascii="Times New Roman" w:hAnsi="Times New Roman" w:cs="Times New Roman"/>
          <w:sz w:val="24"/>
          <w:szCs w:val="24"/>
        </w:rPr>
        <w:t xml:space="preserve">very </w:t>
      </w:r>
      <w:r w:rsidR="00F07463" w:rsidRPr="00B87A75">
        <w:rPr>
          <w:rFonts w:ascii="Times New Roman" w:hAnsi="Times New Roman" w:cs="Times New Roman"/>
          <w:sz w:val="24"/>
          <w:szCs w:val="24"/>
        </w:rPr>
        <w:t>large effects</w:t>
      </w:r>
      <w:r w:rsidR="002452FC" w:rsidRPr="00B87A75">
        <w:rPr>
          <w:rFonts w:ascii="Times New Roman" w:hAnsi="Times New Roman" w:cs="Times New Roman"/>
          <w:sz w:val="24"/>
          <w:szCs w:val="24"/>
        </w:rPr>
        <w:t>.</w:t>
      </w:r>
      <w:r w:rsidR="00F07463" w:rsidRPr="00B87A75">
        <w:rPr>
          <w:rFonts w:ascii="Times New Roman" w:hAnsi="Times New Roman" w:cs="Times New Roman"/>
          <w:sz w:val="24"/>
          <w:szCs w:val="24"/>
        </w:rPr>
        <w:t>” (p. 414).</w:t>
      </w:r>
      <w:r w:rsidR="00D44CF8" w:rsidRPr="00B87A75">
        <w:rPr>
          <w:rFonts w:ascii="Times New Roman" w:hAnsi="Times New Roman" w:cs="Times New Roman"/>
          <w:sz w:val="24"/>
          <w:szCs w:val="24"/>
        </w:rPr>
        <w:t xml:space="preserve"> </w:t>
      </w:r>
      <w:r w:rsidR="002C4405" w:rsidRPr="00B87A75">
        <w:rPr>
          <w:rFonts w:ascii="Times New Roman" w:hAnsi="Times New Roman" w:cs="Times New Roman"/>
          <w:sz w:val="24"/>
          <w:szCs w:val="24"/>
        </w:rPr>
        <w:t xml:space="preserve">As a result, </w:t>
      </w:r>
      <w:r w:rsidR="00751689" w:rsidRPr="00B87A75">
        <w:rPr>
          <w:rFonts w:ascii="Times New Roman" w:hAnsi="Times New Roman" w:cs="Times New Roman"/>
          <w:sz w:val="24"/>
          <w:szCs w:val="24"/>
        </w:rPr>
        <w:t xml:space="preserve">the significant effects of the present study </w:t>
      </w:r>
      <w:r w:rsidR="003A3B53" w:rsidRPr="00B87A75">
        <w:rPr>
          <w:rFonts w:ascii="Times New Roman" w:hAnsi="Times New Roman" w:cs="Times New Roman"/>
          <w:sz w:val="24"/>
          <w:szCs w:val="24"/>
        </w:rPr>
        <w:t xml:space="preserve">may </w:t>
      </w:r>
      <w:r w:rsidR="00751689" w:rsidRPr="00B87A75">
        <w:rPr>
          <w:rFonts w:ascii="Times New Roman" w:hAnsi="Times New Roman" w:cs="Times New Roman"/>
          <w:sz w:val="24"/>
          <w:szCs w:val="24"/>
        </w:rPr>
        <w:t>refer to large effects</w:t>
      </w:r>
      <w:r w:rsidR="00D44CF8" w:rsidRPr="00B87A75">
        <w:rPr>
          <w:rFonts w:ascii="Times New Roman" w:hAnsi="Times New Roman" w:cs="Times New Roman"/>
          <w:sz w:val="24"/>
          <w:szCs w:val="24"/>
        </w:rPr>
        <w:t xml:space="preserve"> as </w:t>
      </w:r>
      <w:r w:rsidR="00197E26" w:rsidRPr="00B87A75">
        <w:rPr>
          <w:rFonts w:ascii="Times New Roman" w:hAnsi="Times New Roman" w:cs="Times New Roman"/>
          <w:sz w:val="24"/>
          <w:szCs w:val="24"/>
        </w:rPr>
        <w:t xml:space="preserve">indicated by </w:t>
      </w:r>
      <w:r w:rsidR="00B975D3" w:rsidRPr="00B87A75">
        <w:rPr>
          <w:rFonts w:ascii="Times New Roman" w:hAnsi="Times New Roman" w:cs="Times New Roman"/>
          <w:sz w:val="24"/>
          <w:szCs w:val="24"/>
        </w:rPr>
        <w:t>eta squared statistics as well</w:t>
      </w:r>
      <w:r w:rsidR="00751689" w:rsidRPr="00B87A75">
        <w:rPr>
          <w:rFonts w:ascii="Times New Roman" w:hAnsi="Times New Roman" w:cs="Times New Roman"/>
          <w:sz w:val="24"/>
          <w:szCs w:val="24"/>
        </w:rPr>
        <w:t xml:space="preserve">. </w:t>
      </w:r>
      <w:r w:rsidR="00B975D3" w:rsidRPr="00B87A75">
        <w:rPr>
          <w:rFonts w:ascii="Times New Roman" w:hAnsi="Times New Roman" w:cs="Times New Roman"/>
          <w:sz w:val="24"/>
          <w:szCs w:val="24"/>
        </w:rPr>
        <w:t xml:space="preserve">Still though, </w:t>
      </w:r>
      <w:r w:rsidR="00DD3981" w:rsidRPr="00B87A75">
        <w:rPr>
          <w:rFonts w:ascii="Times New Roman" w:hAnsi="Times New Roman" w:cs="Times New Roman"/>
          <w:sz w:val="24"/>
          <w:szCs w:val="24"/>
        </w:rPr>
        <w:t>results warrant further research with larger sample sizes.</w:t>
      </w:r>
    </w:p>
    <w:p w:rsidR="004D1EA8" w:rsidRPr="00B87A75" w:rsidRDefault="0088263D" w:rsidP="00536D9A">
      <w:pPr>
        <w:tabs>
          <w:tab w:val="left" w:pos="2977"/>
        </w:tabs>
        <w:ind w:firstLine="737"/>
        <w:rPr>
          <w:rFonts w:ascii="Times New Roman" w:hAnsi="Times New Roman"/>
          <w:color w:val="000000" w:themeColor="text1"/>
          <w:sz w:val="24"/>
          <w:szCs w:val="24"/>
        </w:rPr>
      </w:pPr>
      <w:r w:rsidRPr="00B87A75">
        <w:rPr>
          <w:rFonts w:ascii="Times New Roman" w:hAnsi="Times New Roman" w:cs="Times New Roman"/>
          <w:sz w:val="24"/>
          <w:szCs w:val="24"/>
        </w:rPr>
        <w:t>Third</w:t>
      </w:r>
      <w:r w:rsidR="004C22CF" w:rsidRPr="00B87A75">
        <w:rPr>
          <w:rFonts w:ascii="Times New Roman" w:hAnsi="Times New Roman" w:cs="Times New Roman"/>
          <w:sz w:val="24"/>
          <w:szCs w:val="24"/>
        </w:rPr>
        <w:t xml:space="preserve">, the reading span test used in the present study is a complex WM test and it is assumed to tap </w:t>
      </w:r>
      <w:r w:rsidR="00D44CF8" w:rsidRPr="00B87A75">
        <w:rPr>
          <w:rFonts w:ascii="Times New Roman" w:hAnsi="Times New Roman" w:cs="Times New Roman"/>
          <w:sz w:val="24"/>
          <w:szCs w:val="24"/>
        </w:rPr>
        <w:t xml:space="preserve">the </w:t>
      </w:r>
      <w:r w:rsidR="004C22CF" w:rsidRPr="00B87A75">
        <w:rPr>
          <w:rFonts w:ascii="Times New Roman" w:hAnsi="Times New Roman" w:cs="Times New Roman"/>
          <w:sz w:val="24"/>
          <w:szCs w:val="24"/>
        </w:rPr>
        <w:t xml:space="preserve">central executive </w:t>
      </w:r>
      <w:r w:rsidR="00D44CF8" w:rsidRPr="00B87A75">
        <w:rPr>
          <w:rFonts w:ascii="Times New Roman" w:hAnsi="Times New Roman" w:cs="Times New Roman"/>
          <w:sz w:val="24"/>
          <w:szCs w:val="24"/>
        </w:rPr>
        <w:t xml:space="preserve">(CE) </w:t>
      </w:r>
      <w:r w:rsidR="004C22CF" w:rsidRPr="00B87A75">
        <w:rPr>
          <w:rFonts w:ascii="Times New Roman" w:hAnsi="Times New Roman" w:cs="Times New Roman"/>
          <w:sz w:val="24"/>
          <w:szCs w:val="24"/>
        </w:rPr>
        <w:t>component of</w:t>
      </w:r>
      <w:r w:rsidR="00602DAD" w:rsidRPr="00B87A75">
        <w:rPr>
          <w:rFonts w:ascii="Times New Roman" w:hAnsi="Times New Roman" w:cs="Times New Roman"/>
          <w:sz w:val="24"/>
          <w:szCs w:val="24"/>
        </w:rPr>
        <w:t xml:space="preserve"> WM as well as the phonological loop (</w:t>
      </w:r>
      <w:proofErr w:type="spellStart"/>
      <w:r w:rsidR="00E3391B" w:rsidRPr="00B87A75">
        <w:rPr>
          <w:rFonts w:ascii="Times New Roman" w:hAnsi="Times New Roman"/>
          <w:color w:val="000000" w:themeColor="text1"/>
          <w:sz w:val="24"/>
          <w:szCs w:val="24"/>
        </w:rPr>
        <w:t>Schüler</w:t>
      </w:r>
      <w:proofErr w:type="spellEnd"/>
      <w:r w:rsidR="00E3391B" w:rsidRPr="00B87A75">
        <w:rPr>
          <w:rFonts w:ascii="Times New Roman" w:hAnsi="Times New Roman"/>
          <w:color w:val="000000" w:themeColor="text1"/>
          <w:sz w:val="24"/>
          <w:szCs w:val="24"/>
        </w:rPr>
        <w:t xml:space="preserve"> et al., 2011). </w:t>
      </w:r>
      <w:r w:rsidR="002D50DE" w:rsidRPr="00B87A75">
        <w:rPr>
          <w:rFonts w:ascii="Times New Roman" w:hAnsi="Times New Roman"/>
          <w:color w:val="000000" w:themeColor="text1"/>
          <w:sz w:val="24"/>
          <w:szCs w:val="24"/>
        </w:rPr>
        <w:t xml:space="preserve">So, this test does not tap visuospatial sketchpad even though the learning material included </w:t>
      </w:r>
      <w:r w:rsidR="00336DFE" w:rsidRPr="00B87A75">
        <w:rPr>
          <w:rFonts w:ascii="Times New Roman" w:hAnsi="Times New Roman"/>
          <w:color w:val="000000" w:themeColor="text1"/>
          <w:sz w:val="24"/>
          <w:szCs w:val="24"/>
        </w:rPr>
        <w:t>static pictures as well.</w:t>
      </w:r>
      <w:r w:rsidR="00614378" w:rsidRPr="00B87A75">
        <w:rPr>
          <w:rFonts w:ascii="Times New Roman" w:hAnsi="Times New Roman"/>
          <w:color w:val="000000" w:themeColor="text1"/>
          <w:sz w:val="24"/>
          <w:szCs w:val="24"/>
        </w:rPr>
        <w:t xml:space="preserve"> </w:t>
      </w:r>
      <w:proofErr w:type="spellStart"/>
      <w:r w:rsidR="000911AE" w:rsidRPr="00B87A75">
        <w:rPr>
          <w:rFonts w:ascii="Times New Roman" w:hAnsi="Times New Roman"/>
          <w:color w:val="000000" w:themeColor="text1"/>
          <w:sz w:val="24"/>
          <w:szCs w:val="24"/>
        </w:rPr>
        <w:t>Schüler</w:t>
      </w:r>
      <w:proofErr w:type="spellEnd"/>
      <w:r w:rsidR="000911AE" w:rsidRPr="00B87A75">
        <w:rPr>
          <w:rFonts w:ascii="Times New Roman" w:hAnsi="Times New Roman"/>
          <w:color w:val="000000" w:themeColor="text1"/>
          <w:sz w:val="24"/>
          <w:szCs w:val="24"/>
        </w:rPr>
        <w:t xml:space="preserve"> et al. (2011) warned that </w:t>
      </w:r>
      <w:r w:rsidR="00855FBB" w:rsidRPr="00B87A75">
        <w:rPr>
          <w:rFonts w:ascii="Times New Roman" w:hAnsi="Times New Roman"/>
          <w:color w:val="000000" w:themeColor="text1"/>
          <w:sz w:val="24"/>
          <w:szCs w:val="24"/>
        </w:rPr>
        <w:t xml:space="preserve">while addressing </w:t>
      </w:r>
      <w:r w:rsidR="00C66265" w:rsidRPr="00B87A75">
        <w:rPr>
          <w:rFonts w:ascii="Times New Roman" w:hAnsi="Times New Roman"/>
          <w:color w:val="000000" w:themeColor="text1"/>
          <w:sz w:val="24"/>
          <w:szCs w:val="24"/>
        </w:rPr>
        <w:t xml:space="preserve">CE, </w:t>
      </w:r>
      <w:r w:rsidR="004E248B" w:rsidRPr="00B87A75">
        <w:rPr>
          <w:rFonts w:ascii="Times New Roman" w:hAnsi="Times New Roman"/>
          <w:color w:val="000000" w:themeColor="text1"/>
          <w:sz w:val="24"/>
          <w:szCs w:val="24"/>
        </w:rPr>
        <w:t>a minimum of</w:t>
      </w:r>
      <w:r w:rsidR="00C66265" w:rsidRPr="00B87A75">
        <w:rPr>
          <w:rFonts w:ascii="Times New Roman" w:hAnsi="Times New Roman"/>
          <w:color w:val="000000" w:themeColor="text1"/>
          <w:sz w:val="24"/>
          <w:szCs w:val="24"/>
        </w:rPr>
        <w:t xml:space="preserve"> two complex span tests</w:t>
      </w:r>
      <w:r w:rsidR="00D304E1" w:rsidRPr="00B87A75">
        <w:rPr>
          <w:rFonts w:ascii="Times New Roman" w:hAnsi="Times New Roman"/>
          <w:color w:val="000000" w:themeColor="text1"/>
          <w:sz w:val="24"/>
          <w:szCs w:val="24"/>
        </w:rPr>
        <w:t xml:space="preserve"> (one tapping CE and phonological loop</w:t>
      </w:r>
      <w:r w:rsidR="007172B0" w:rsidRPr="00B87A75">
        <w:rPr>
          <w:rFonts w:ascii="Times New Roman" w:hAnsi="Times New Roman"/>
          <w:color w:val="000000" w:themeColor="text1"/>
          <w:sz w:val="24"/>
          <w:szCs w:val="24"/>
        </w:rPr>
        <w:t>,</w:t>
      </w:r>
      <w:r w:rsidR="00D304E1" w:rsidRPr="00B87A75">
        <w:rPr>
          <w:rFonts w:ascii="Times New Roman" w:hAnsi="Times New Roman"/>
          <w:color w:val="000000" w:themeColor="text1"/>
          <w:sz w:val="24"/>
          <w:szCs w:val="24"/>
        </w:rPr>
        <w:t xml:space="preserve"> and the </w:t>
      </w:r>
      <w:r w:rsidR="00D6005A" w:rsidRPr="00B87A75">
        <w:rPr>
          <w:rFonts w:ascii="Times New Roman" w:hAnsi="Times New Roman"/>
          <w:color w:val="000000" w:themeColor="text1"/>
          <w:sz w:val="24"/>
          <w:szCs w:val="24"/>
        </w:rPr>
        <w:t>second</w:t>
      </w:r>
      <w:r w:rsidR="00D304E1" w:rsidRPr="00B87A75">
        <w:rPr>
          <w:rFonts w:ascii="Times New Roman" w:hAnsi="Times New Roman"/>
          <w:color w:val="000000" w:themeColor="text1"/>
          <w:sz w:val="24"/>
          <w:szCs w:val="24"/>
        </w:rPr>
        <w:t xml:space="preserve"> </w:t>
      </w:r>
      <w:r w:rsidR="007172B0" w:rsidRPr="00B87A75">
        <w:rPr>
          <w:rFonts w:ascii="Times New Roman" w:hAnsi="Times New Roman"/>
          <w:color w:val="000000" w:themeColor="text1"/>
          <w:sz w:val="24"/>
          <w:szCs w:val="24"/>
        </w:rPr>
        <w:t xml:space="preserve">one </w:t>
      </w:r>
      <w:r w:rsidR="00D304E1" w:rsidRPr="00B87A75">
        <w:rPr>
          <w:rFonts w:ascii="Times New Roman" w:hAnsi="Times New Roman"/>
          <w:color w:val="000000" w:themeColor="text1"/>
          <w:sz w:val="24"/>
          <w:szCs w:val="24"/>
        </w:rPr>
        <w:t>tapping CE and visuospatial sketchpad)</w:t>
      </w:r>
      <w:r w:rsidR="00C66265" w:rsidRPr="00B87A75">
        <w:rPr>
          <w:rFonts w:ascii="Times New Roman" w:hAnsi="Times New Roman"/>
          <w:color w:val="000000" w:themeColor="text1"/>
          <w:sz w:val="24"/>
          <w:szCs w:val="24"/>
        </w:rPr>
        <w:t xml:space="preserve"> need to be employed in order to interpret data </w:t>
      </w:r>
      <w:r w:rsidR="00FC0977" w:rsidRPr="00B87A75">
        <w:rPr>
          <w:rFonts w:ascii="Times New Roman" w:hAnsi="Times New Roman"/>
          <w:color w:val="000000" w:themeColor="text1"/>
          <w:sz w:val="24"/>
          <w:szCs w:val="24"/>
        </w:rPr>
        <w:t>more unambiguously.</w:t>
      </w:r>
      <w:r w:rsidR="00720525" w:rsidRPr="00B87A75">
        <w:rPr>
          <w:rFonts w:ascii="Times New Roman" w:hAnsi="Times New Roman"/>
          <w:color w:val="000000" w:themeColor="text1"/>
          <w:sz w:val="24"/>
          <w:szCs w:val="24"/>
        </w:rPr>
        <w:t xml:space="preserve"> This point clearly warrants further research in order to get more precise insights into WM involvement in audiovisual information processing </w:t>
      </w:r>
      <w:r w:rsidR="005A0050" w:rsidRPr="00B87A75">
        <w:rPr>
          <w:rFonts w:ascii="Times New Roman" w:hAnsi="Times New Roman"/>
          <w:color w:val="000000" w:themeColor="text1"/>
          <w:sz w:val="24"/>
          <w:szCs w:val="24"/>
        </w:rPr>
        <w:t xml:space="preserve">in L2 multimedia comprehension. </w:t>
      </w:r>
      <w:r w:rsidR="00F7301E" w:rsidRPr="00B87A75">
        <w:rPr>
          <w:rFonts w:ascii="Times New Roman" w:hAnsi="Times New Roman"/>
          <w:color w:val="000000" w:themeColor="text1"/>
          <w:sz w:val="24"/>
          <w:szCs w:val="24"/>
        </w:rPr>
        <w:t>Interestingly though</w:t>
      </w:r>
      <w:r w:rsidR="005A0050" w:rsidRPr="00B87A75">
        <w:rPr>
          <w:rFonts w:ascii="Times New Roman" w:hAnsi="Times New Roman"/>
          <w:color w:val="000000" w:themeColor="text1"/>
          <w:sz w:val="24"/>
          <w:szCs w:val="24"/>
        </w:rPr>
        <w:t>, the pictorial material</w:t>
      </w:r>
      <w:r w:rsidR="00A44DA6" w:rsidRPr="00B87A75">
        <w:rPr>
          <w:rFonts w:ascii="Times New Roman" w:hAnsi="Times New Roman"/>
          <w:color w:val="000000" w:themeColor="text1"/>
          <w:sz w:val="24"/>
          <w:szCs w:val="24"/>
        </w:rPr>
        <w:t xml:space="preserve"> </w:t>
      </w:r>
      <w:r w:rsidR="005A0050" w:rsidRPr="00B87A75">
        <w:rPr>
          <w:rFonts w:ascii="Times New Roman" w:hAnsi="Times New Roman"/>
          <w:color w:val="000000" w:themeColor="text1"/>
          <w:sz w:val="24"/>
          <w:szCs w:val="24"/>
        </w:rPr>
        <w:t xml:space="preserve">used in the present study </w:t>
      </w:r>
      <w:r w:rsidR="00DB0A40" w:rsidRPr="00B87A75">
        <w:rPr>
          <w:rFonts w:ascii="Times New Roman" w:hAnsi="Times New Roman"/>
          <w:color w:val="000000" w:themeColor="text1"/>
          <w:sz w:val="24"/>
          <w:szCs w:val="24"/>
        </w:rPr>
        <w:t xml:space="preserve">mostly </w:t>
      </w:r>
      <w:r w:rsidR="0018775F" w:rsidRPr="00B87A75">
        <w:rPr>
          <w:rFonts w:ascii="Times New Roman" w:hAnsi="Times New Roman"/>
          <w:color w:val="000000" w:themeColor="text1"/>
          <w:sz w:val="24"/>
          <w:szCs w:val="24"/>
        </w:rPr>
        <w:t>consisted of</w:t>
      </w:r>
      <w:r w:rsidR="00DB0A40" w:rsidRPr="00B87A75">
        <w:rPr>
          <w:rFonts w:ascii="Times New Roman" w:hAnsi="Times New Roman"/>
          <w:color w:val="000000" w:themeColor="text1"/>
          <w:sz w:val="24"/>
          <w:szCs w:val="24"/>
        </w:rPr>
        <w:t xml:space="preserve"> </w:t>
      </w:r>
      <w:r w:rsidR="0018775F" w:rsidRPr="00B87A75">
        <w:rPr>
          <w:rFonts w:ascii="Times New Roman" w:hAnsi="Times New Roman"/>
          <w:color w:val="000000" w:themeColor="text1"/>
          <w:sz w:val="24"/>
          <w:szCs w:val="24"/>
        </w:rPr>
        <w:t xml:space="preserve">nameable elements such as </w:t>
      </w:r>
      <w:r w:rsidR="008D4B32" w:rsidRPr="00B87A75">
        <w:rPr>
          <w:rFonts w:ascii="Times New Roman" w:hAnsi="Times New Roman"/>
          <w:color w:val="000000" w:themeColor="text1"/>
          <w:sz w:val="24"/>
          <w:szCs w:val="24"/>
        </w:rPr>
        <w:t xml:space="preserve">the sun, </w:t>
      </w:r>
      <w:r w:rsidR="0018775F" w:rsidRPr="00B87A75">
        <w:rPr>
          <w:rFonts w:ascii="Times New Roman" w:hAnsi="Times New Roman"/>
          <w:color w:val="000000" w:themeColor="text1"/>
          <w:sz w:val="24"/>
          <w:szCs w:val="24"/>
        </w:rPr>
        <w:t>clouds</w:t>
      </w:r>
      <w:r w:rsidR="00637731" w:rsidRPr="00B87A75">
        <w:rPr>
          <w:rFonts w:ascii="Times New Roman" w:hAnsi="Times New Roman"/>
          <w:color w:val="000000" w:themeColor="text1"/>
          <w:sz w:val="24"/>
          <w:szCs w:val="24"/>
        </w:rPr>
        <w:t xml:space="preserve"> and rain. </w:t>
      </w:r>
      <w:proofErr w:type="spellStart"/>
      <w:r w:rsidR="00F7301E" w:rsidRPr="00B87A75">
        <w:rPr>
          <w:rFonts w:ascii="Times New Roman" w:hAnsi="Times New Roman"/>
          <w:color w:val="000000" w:themeColor="text1"/>
          <w:sz w:val="24"/>
          <w:szCs w:val="24"/>
        </w:rPr>
        <w:t>Baddeley</w:t>
      </w:r>
      <w:proofErr w:type="spellEnd"/>
      <w:r w:rsidR="00F7301E" w:rsidRPr="00B87A75">
        <w:rPr>
          <w:rFonts w:ascii="Times New Roman" w:hAnsi="Times New Roman"/>
          <w:color w:val="000000" w:themeColor="text1"/>
          <w:sz w:val="24"/>
          <w:szCs w:val="24"/>
        </w:rPr>
        <w:t xml:space="preserve"> (1992) stated that </w:t>
      </w:r>
      <w:r w:rsidR="003E4A07" w:rsidRPr="00B87A75">
        <w:rPr>
          <w:rFonts w:ascii="Times New Roman" w:hAnsi="Times New Roman"/>
          <w:color w:val="000000" w:themeColor="text1"/>
          <w:sz w:val="24"/>
          <w:szCs w:val="24"/>
        </w:rPr>
        <w:t xml:space="preserve">subvocal rehearsal employed by the phonological loop can also process “words and nameable pictures” (p. 558) and </w:t>
      </w:r>
      <w:r w:rsidR="00700E7C" w:rsidRPr="00B87A75">
        <w:rPr>
          <w:rFonts w:ascii="Times New Roman" w:hAnsi="Times New Roman"/>
          <w:color w:val="000000" w:themeColor="text1"/>
          <w:sz w:val="24"/>
          <w:szCs w:val="24"/>
        </w:rPr>
        <w:t xml:space="preserve">put them in the phonological store. </w:t>
      </w:r>
      <w:r w:rsidR="000F533A" w:rsidRPr="00B87A75">
        <w:rPr>
          <w:rFonts w:ascii="Times New Roman" w:hAnsi="Times New Roman"/>
          <w:color w:val="000000" w:themeColor="text1"/>
          <w:sz w:val="24"/>
          <w:szCs w:val="24"/>
        </w:rPr>
        <w:t>As a result</w:t>
      </w:r>
      <w:r w:rsidR="00A44DA6" w:rsidRPr="00B87A75">
        <w:rPr>
          <w:rFonts w:ascii="Times New Roman" w:hAnsi="Times New Roman"/>
          <w:color w:val="000000" w:themeColor="text1"/>
          <w:sz w:val="24"/>
          <w:szCs w:val="24"/>
        </w:rPr>
        <w:t xml:space="preserve">, most of the pictorial information used in the present study might have been processed </w:t>
      </w:r>
      <w:r w:rsidR="004E7D89" w:rsidRPr="00B87A75">
        <w:rPr>
          <w:rFonts w:ascii="Times New Roman" w:hAnsi="Times New Roman"/>
          <w:color w:val="000000" w:themeColor="text1"/>
          <w:sz w:val="24"/>
          <w:szCs w:val="24"/>
        </w:rPr>
        <w:t xml:space="preserve">mainly </w:t>
      </w:r>
      <w:r w:rsidR="00A44DA6" w:rsidRPr="00B87A75">
        <w:rPr>
          <w:rFonts w:ascii="Times New Roman" w:hAnsi="Times New Roman"/>
          <w:color w:val="000000" w:themeColor="text1"/>
          <w:sz w:val="24"/>
          <w:szCs w:val="24"/>
        </w:rPr>
        <w:t xml:space="preserve">by the phonological loop. </w:t>
      </w:r>
      <w:r w:rsidR="00A4462E" w:rsidRPr="00B87A75">
        <w:rPr>
          <w:rFonts w:ascii="Times New Roman" w:hAnsi="Times New Roman"/>
          <w:color w:val="000000" w:themeColor="text1"/>
          <w:sz w:val="24"/>
          <w:szCs w:val="24"/>
        </w:rPr>
        <w:t xml:space="preserve">Therefore, </w:t>
      </w:r>
      <w:r w:rsidR="00455001" w:rsidRPr="00B87A75">
        <w:rPr>
          <w:rFonts w:ascii="Times New Roman" w:hAnsi="Times New Roman"/>
          <w:color w:val="000000" w:themeColor="text1"/>
          <w:sz w:val="24"/>
          <w:szCs w:val="24"/>
        </w:rPr>
        <w:t xml:space="preserve">future research </w:t>
      </w:r>
      <w:r w:rsidR="004E7D89" w:rsidRPr="00B87A75">
        <w:rPr>
          <w:rFonts w:ascii="Times New Roman" w:hAnsi="Times New Roman"/>
          <w:color w:val="000000" w:themeColor="text1"/>
          <w:sz w:val="24"/>
          <w:szCs w:val="24"/>
        </w:rPr>
        <w:t xml:space="preserve">should </w:t>
      </w:r>
      <w:r w:rsidR="00455001" w:rsidRPr="00B87A75">
        <w:rPr>
          <w:rFonts w:ascii="Times New Roman" w:hAnsi="Times New Roman"/>
          <w:color w:val="000000" w:themeColor="text1"/>
          <w:sz w:val="24"/>
          <w:szCs w:val="24"/>
        </w:rPr>
        <w:t xml:space="preserve">consider characteristics of the pictorial information </w:t>
      </w:r>
      <w:r w:rsidR="00937EAD" w:rsidRPr="00B87A75">
        <w:rPr>
          <w:rFonts w:ascii="Times New Roman" w:hAnsi="Times New Roman"/>
          <w:color w:val="000000" w:themeColor="text1"/>
          <w:sz w:val="24"/>
          <w:szCs w:val="24"/>
        </w:rPr>
        <w:t>while</w:t>
      </w:r>
      <w:r w:rsidR="004E7D89" w:rsidRPr="00B87A75">
        <w:rPr>
          <w:rFonts w:ascii="Times New Roman" w:hAnsi="Times New Roman"/>
          <w:color w:val="000000" w:themeColor="text1"/>
          <w:sz w:val="24"/>
          <w:szCs w:val="24"/>
        </w:rPr>
        <w:t xml:space="preserve"> </w:t>
      </w:r>
      <w:r w:rsidR="00455001" w:rsidRPr="00B87A75">
        <w:rPr>
          <w:rFonts w:ascii="Times New Roman" w:hAnsi="Times New Roman"/>
          <w:color w:val="000000" w:themeColor="text1"/>
          <w:sz w:val="24"/>
          <w:szCs w:val="24"/>
        </w:rPr>
        <w:t xml:space="preserve">interpreting </w:t>
      </w:r>
      <w:r w:rsidR="00924111" w:rsidRPr="00B87A75">
        <w:rPr>
          <w:rFonts w:ascii="Times New Roman" w:hAnsi="Times New Roman"/>
          <w:color w:val="000000" w:themeColor="text1"/>
          <w:sz w:val="24"/>
          <w:szCs w:val="24"/>
        </w:rPr>
        <w:t xml:space="preserve">data concerning </w:t>
      </w:r>
      <w:r w:rsidR="004E7D89" w:rsidRPr="00B87A75">
        <w:rPr>
          <w:rFonts w:ascii="Times New Roman" w:hAnsi="Times New Roman"/>
          <w:color w:val="000000" w:themeColor="text1"/>
          <w:sz w:val="24"/>
          <w:szCs w:val="24"/>
        </w:rPr>
        <w:t xml:space="preserve">the </w:t>
      </w:r>
      <w:r w:rsidR="00924111" w:rsidRPr="00B87A75">
        <w:rPr>
          <w:rFonts w:ascii="Times New Roman" w:hAnsi="Times New Roman"/>
          <w:color w:val="000000" w:themeColor="text1"/>
          <w:sz w:val="24"/>
          <w:szCs w:val="24"/>
        </w:rPr>
        <w:t>involvement of WM components in multimedia learning.</w:t>
      </w:r>
    </w:p>
    <w:p w:rsidR="006A097B" w:rsidRPr="00B87A75" w:rsidRDefault="006A097B" w:rsidP="006A097B">
      <w:pPr>
        <w:spacing w:line="240" w:lineRule="auto"/>
        <w:outlineLvl w:val="0"/>
        <w:rPr>
          <w:rFonts w:ascii="Times New Roman" w:hAnsi="Times New Roman" w:cs="Times New Roman"/>
          <w:b/>
          <w:sz w:val="24"/>
          <w:szCs w:val="24"/>
        </w:rPr>
      </w:pPr>
      <w:r w:rsidRPr="00B87A75">
        <w:rPr>
          <w:rFonts w:ascii="Times New Roman" w:hAnsi="Times New Roman" w:cs="Times New Roman"/>
          <w:b/>
          <w:sz w:val="24"/>
          <w:szCs w:val="24"/>
        </w:rPr>
        <w:t>4.1. Conclusions</w:t>
      </w:r>
    </w:p>
    <w:p w:rsidR="006A097B" w:rsidRPr="00B87A75" w:rsidRDefault="006A097B" w:rsidP="006A097B">
      <w:pPr>
        <w:spacing w:line="240" w:lineRule="auto"/>
        <w:outlineLvl w:val="0"/>
        <w:rPr>
          <w:rFonts w:ascii="Times New Roman" w:hAnsi="Times New Roman"/>
          <w:color w:val="000000" w:themeColor="text1"/>
          <w:sz w:val="24"/>
          <w:szCs w:val="24"/>
        </w:rPr>
      </w:pPr>
    </w:p>
    <w:p w:rsidR="00CB360B" w:rsidRDefault="006A097B" w:rsidP="00536D9A">
      <w:pPr>
        <w:ind w:firstLine="737"/>
        <w:outlineLvl w:val="0"/>
        <w:rPr>
          <w:rFonts w:ascii="Times New Roman" w:hAnsi="Times New Roman" w:cs="Times New Roman"/>
          <w:sz w:val="24"/>
          <w:szCs w:val="24"/>
        </w:rPr>
      </w:pPr>
      <w:r w:rsidRPr="00B87A75">
        <w:rPr>
          <w:rFonts w:ascii="Times New Roman" w:hAnsi="Times New Roman" w:cs="Times New Roman"/>
          <w:sz w:val="24"/>
          <w:szCs w:val="24"/>
        </w:rPr>
        <w:t>The present</w:t>
      </w:r>
      <w:r w:rsidR="00CB360B" w:rsidRPr="00B87A75">
        <w:rPr>
          <w:rFonts w:ascii="Times New Roman" w:hAnsi="Times New Roman" w:cs="Times New Roman"/>
          <w:sz w:val="24"/>
          <w:szCs w:val="24"/>
        </w:rPr>
        <w:t xml:space="preserve"> results show that individual differences such as WM capacity </w:t>
      </w:r>
      <w:r w:rsidR="00CD05D6" w:rsidRPr="00B87A75">
        <w:rPr>
          <w:rFonts w:ascii="Times New Roman" w:hAnsi="Times New Roman" w:cs="Times New Roman"/>
          <w:sz w:val="24"/>
          <w:szCs w:val="24"/>
        </w:rPr>
        <w:t xml:space="preserve">may have effects on </w:t>
      </w:r>
      <w:r w:rsidR="00CB360B" w:rsidRPr="00B87A75">
        <w:rPr>
          <w:rFonts w:ascii="Times New Roman" w:hAnsi="Times New Roman" w:cs="Times New Roman"/>
          <w:sz w:val="24"/>
          <w:szCs w:val="24"/>
        </w:rPr>
        <w:t xml:space="preserve">L2 multimedia comprehension in interaction with presentation mode, time of </w:t>
      </w:r>
      <w:r w:rsidR="00CB360B" w:rsidRPr="00B87A75">
        <w:rPr>
          <w:rFonts w:ascii="Times New Roman" w:hAnsi="Times New Roman" w:cs="Times New Roman"/>
          <w:sz w:val="24"/>
          <w:szCs w:val="24"/>
        </w:rPr>
        <w:lastRenderedPageBreak/>
        <w:t xml:space="preserve">testing, and type of comprehension. In other words, the modality effect may hold true for high-WM participants in self-paced L2 multimedia learning environments regarding retention of information over time. Thus, this study shows that individual </w:t>
      </w:r>
      <w:r w:rsidR="006A4A3D">
        <w:rPr>
          <w:rFonts w:ascii="Times New Roman" w:hAnsi="Times New Roman" w:cs="Times New Roman"/>
          <w:sz w:val="24"/>
          <w:szCs w:val="24"/>
        </w:rPr>
        <w:t xml:space="preserve">WM differences </w:t>
      </w:r>
      <w:r w:rsidR="00CB360B" w:rsidRPr="00B87A75">
        <w:rPr>
          <w:rFonts w:ascii="Times New Roman" w:hAnsi="Times New Roman" w:cs="Times New Roman"/>
          <w:sz w:val="24"/>
          <w:szCs w:val="24"/>
        </w:rPr>
        <w:t>may mediate the effects of multimedia des</w:t>
      </w:r>
      <w:r w:rsidR="006A4A3D">
        <w:rPr>
          <w:rFonts w:ascii="Times New Roman" w:hAnsi="Times New Roman" w:cs="Times New Roman"/>
          <w:sz w:val="24"/>
          <w:szCs w:val="24"/>
        </w:rPr>
        <w:t xml:space="preserve">ign principles </w:t>
      </w:r>
      <w:r w:rsidR="00CB360B" w:rsidRPr="00B87A75">
        <w:rPr>
          <w:rFonts w:ascii="Times New Roman" w:hAnsi="Times New Roman" w:cs="Times New Roman"/>
          <w:sz w:val="24"/>
          <w:szCs w:val="24"/>
        </w:rPr>
        <w:t>under certain conditions, suggesting that these principles may not work effect</w:t>
      </w:r>
      <w:r w:rsidR="006A4A3D">
        <w:rPr>
          <w:rFonts w:ascii="Times New Roman" w:hAnsi="Times New Roman" w:cs="Times New Roman"/>
          <w:sz w:val="24"/>
          <w:szCs w:val="24"/>
        </w:rPr>
        <w:t>ively for all types of learners</w:t>
      </w:r>
      <w:r w:rsidR="00734DEF" w:rsidRPr="00B87A75">
        <w:rPr>
          <w:rFonts w:ascii="Times New Roman" w:hAnsi="Times New Roman" w:cs="Times New Roman"/>
          <w:sz w:val="24"/>
          <w:szCs w:val="24"/>
        </w:rPr>
        <w:t>.</w:t>
      </w:r>
      <w:r w:rsidR="00A50DE0">
        <w:rPr>
          <w:rFonts w:ascii="Times New Roman" w:hAnsi="Times New Roman" w:cs="Times New Roman"/>
          <w:sz w:val="24"/>
          <w:szCs w:val="24"/>
        </w:rPr>
        <w:t xml:space="preserve"> </w:t>
      </w:r>
      <w:r w:rsidR="00111969" w:rsidRPr="00F42B2B">
        <w:rPr>
          <w:rFonts w:ascii="Times New Roman" w:hAnsi="Times New Roman" w:cs="Times New Roman"/>
          <w:sz w:val="24"/>
          <w:szCs w:val="24"/>
        </w:rPr>
        <w:t>Th</w:t>
      </w:r>
      <w:r w:rsidR="00F42B2B" w:rsidRPr="00F42B2B">
        <w:rPr>
          <w:rFonts w:ascii="Times New Roman" w:hAnsi="Times New Roman" w:cs="Times New Roman"/>
          <w:sz w:val="24"/>
          <w:szCs w:val="24"/>
        </w:rPr>
        <w:t>ese also</w:t>
      </w:r>
      <w:r w:rsidR="00111969" w:rsidRPr="00F42B2B">
        <w:rPr>
          <w:rFonts w:ascii="Times New Roman" w:hAnsi="Times New Roman" w:cs="Times New Roman"/>
          <w:sz w:val="24"/>
          <w:szCs w:val="24"/>
        </w:rPr>
        <w:t xml:space="preserve"> support </w:t>
      </w:r>
      <w:proofErr w:type="spellStart"/>
      <w:r w:rsidR="00111969" w:rsidRPr="00F42B2B">
        <w:rPr>
          <w:rFonts w:ascii="Times New Roman" w:hAnsi="Times New Roman" w:cs="Times New Roman"/>
          <w:sz w:val="24"/>
          <w:szCs w:val="24"/>
        </w:rPr>
        <w:t>Plass</w:t>
      </w:r>
      <w:proofErr w:type="spellEnd"/>
      <w:r w:rsidR="00111969" w:rsidRPr="00F42B2B">
        <w:rPr>
          <w:rFonts w:ascii="Times New Roman" w:hAnsi="Times New Roman" w:cs="Times New Roman"/>
          <w:sz w:val="24"/>
          <w:szCs w:val="24"/>
        </w:rPr>
        <w:t xml:space="preserve"> and Jones` (2005) claim that some multimedia </w:t>
      </w:r>
      <w:r w:rsidR="00403F90" w:rsidRPr="00F42B2B">
        <w:rPr>
          <w:rFonts w:ascii="Times New Roman" w:hAnsi="Times New Roman" w:cs="Times New Roman"/>
          <w:sz w:val="24"/>
          <w:szCs w:val="24"/>
        </w:rPr>
        <w:t>learning</w:t>
      </w:r>
      <w:r w:rsidR="00111969" w:rsidRPr="00F42B2B">
        <w:rPr>
          <w:rFonts w:ascii="Times New Roman" w:hAnsi="Times New Roman" w:cs="Times New Roman"/>
          <w:sz w:val="24"/>
          <w:szCs w:val="24"/>
        </w:rPr>
        <w:t xml:space="preserve"> principles may not apply to L2 learning</w:t>
      </w:r>
      <w:r w:rsidR="00A55285" w:rsidRPr="00F42B2B">
        <w:rPr>
          <w:rFonts w:ascii="Times New Roman" w:hAnsi="Times New Roman" w:cs="Times New Roman"/>
          <w:sz w:val="24"/>
          <w:szCs w:val="24"/>
        </w:rPr>
        <w:t xml:space="preserve"> exactly,</w:t>
      </w:r>
      <w:r w:rsidR="00AC6EAB" w:rsidRPr="00F42B2B">
        <w:rPr>
          <w:rFonts w:ascii="Times New Roman" w:hAnsi="Times New Roman" w:cs="Times New Roman"/>
          <w:sz w:val="24"/>
          <w:szCs w:val="24"/>
        </w:rPr>
        <w:t xml:space="preserve"> and that we </w:t>
      </w:r>
      <w:r w:rsidR="00A55285" w:rsidRPr="00F42B2B">
        <w:rPr>
          <w:rFonts w:ascii="Times New Roman" w:hAnsi="Times New Roman" w:cs="Times New Roman"/>
          <w:sz w:val="24"/>
          <w:szCs w:val="24"/>
        </w:rPr>
        <w:t xml:space="preserve">need </w:t>
      </w:r>
      <w:r w:rsidR="00AC6EAB" w:rsidRPr="00F42B2B">
        <w:rPr>
          <w:rFonts w:ascii="Times New Roman" w:hAnsi="Times New Roman" w:cs="Times New Roman"/>
          <w:sz w:val="24"/>
          <w:szCs w:val="24"/>
        </w:rPr>
        <w:t xml:space="preserve">research </w:t>
      </w:r>
      <w:r w:rsidR="00A55285" w:rsidRPr="00F42B2B">
        <w:rPr>
          <w:rFonts w:ascii="Times New Roman" w:hAnsi="Times New Roman" w:cs="Times New Roman"/>
          <w:sz w:val="24"/>
          <w:szCs w:val="24"/>
        </w:rPr>
        <w:t>examining</w:t>
      </w:r>
      <w:r w:rsidR="00AC6EAB" w:rsidRPr="00F42B2B">
        <w:rPr>
          <w:rFonts w:ascii="Times New Roman" w:hAnsi="Times New Roman" w:cs="Times New Roman"/>
          <w:sz w:val="24"/>
          <w:szCs w:val="24"/>
        </w:rPr>
        <w:t xml:space="preserve"> applicability of </w:t>
      </w:r>
      <w:r w:rsidR="00403F90" w:rsidRPr="00F42B2B">
        <w:rPr>
          <w:rFonts w:ascii="Times New Roman" w:hAnsi="Times New Roman" w:cs="Times New Roman"/>
          <w:sz w:val="24"/>
          <w:szCs w:val="24"/>
        </w:rPr>
        <w:t>such</w:t>
      </w:r>
      <w:r w:rsidR="00AC6EAB" w:rsidRPr="00F42B2B">
        <w:rPr>
          <w:rFonts w:ascii="Times New Roman" w:hAnsi="Times New Roman" w:cs="Times New Roman"/>
          <w:sz w:val="24"/>
          <w:szCs w:val="24"/>
        </w:rPr>
        <w:t xml:space="preserve"> principles to L2 learning.</w:t>
      </w:r>
      <w:r w:rsidR="00111969" w:rsidRPr="00F42B2B">
        <w:rPr>
          <w:rFonts w:ascii="Times New Roman" w:hAnsi="Times New Roman" w:cs="Times New Roman"/>
          <w:sz w:val="24"/>
          <w:szCs w:val="24"/>
        </w:rPr>
        <w:t xml:space="preserve"> </w:t>
      </w:r>
      <w:r w:rsidR="006A4A3D" w:rsidRPr="00F42B2B">
        <w:rPr>
          <w:rFonts w:ascii="Times New Roman" w:hAnsi="Times New Roman" w:cs="Times New Roman"/>
          <w:sz w:val="24"/>
          <w:szCs w:val="24"/>
        </w:rPr>
        <w:t>Additionally</w:t>
      </w:r>
      <w:r w:rsidR="00A50DE0" w:rsidRPr="00F42B2B">
        <w:rPr>
          <w:rFonts w:ascii="Times New Roman" w:hAnsi="Times New Roman" w:cs="Times New Roman"/>
          <w:sz w:val="24"/>
          <w:szCs w:val="24"/>
        </w:rPr>
        <w:t xml:space="preserve">, </w:t>
      </w:r>
      <w:r w:rsidR="003F2127" w:rsidRPr="00F42B2B">
        <w:rPr>
          <w:rFonts w:ascii="Times New Roman" w:hAnsi="Times New Roman" w:cs="Times New Roman"/>
          <w:sz w:val="24"/>
          <w:szCs w:val="24"/>
        </w:rPr>
        <w:t xml:space="preserve">current results </w:t>
      </w:r>
      <w:r w:rsidR="00F83403">
        <w:rPr>
          <w:rFonts w:ascii="Times New Roman" w:hAnsi="Times New Roman" w:cs="Times New Roman"/>
          <w:sz w:val="24"/>
          <w:szCs w:val="24"/>
        </w:rPr>
        <w:t>imply</w:t>
      </w:r>
      <w:r w:rsidR="003F2127" w:rsidRPr="00F42B2B">
        <w:rPr>
          <w:rFonts w:ascii="Times New Roman" w:hAnsi="Times New Roman" w:cs="Times New Roman"/>
          <w:sz w:val="24"/>
          <w:szCs w:val="24"/>
        </w:rPr>
        <w:t xml:space="preserve"> that </w:t>
      </w:r>
      <w:r w:rsidR="00024671" w:rsidRPr="00F42B2B">
        <w:rPr>
          <w:rFonts w:ascii="Times New Roman" w:hAnsi="Times New Roman" w:cs="Times New Roman"/>
          <w:sz w:val="24"/>
          <w:szCs w:val="24"/>
        </w:rPr>
        <w:t xml:space="preserve">even though computer technology </w:t>
      </w:r>
      <w:r w:rsidR="003F2127" w:rsidRPr="00F42B2B">
        <w:rPr>
          <w:rFonts w:ascii="Times New Roman" w:hAnsi="Times New Roman" w:cs="Times New Roman"/>
          <w:sz w:val="24"/>
          <w:szCs w:val="24"/>
        </w:rPr>
        <w:t xml:space="preserve">can </w:t>
      </w:r>
      <w:r w:rsidR="00024671" w:rsidRPr="00F42B2B">
        <w:rPr>
          <w:rFonts w:ascii="Times New Roman" w:hAnsi="Times New Roman" w:cs="Times New Roman"/>
          <w:sz w:val="24"/>
          <w:szCs w:val="24"/>
        </w:rPr>
        <w:t>strong</w:t>
      </w:r>
      <w:r w:rsidR="003F2127" w:rsidRPr="00F42B2B">
        <w:rPr>
          <w:rFonts w:ascii="Times New Roman" w:hAnsi="Times New Roman" w:cs="Times New Roman"/>
          <w:sz w:val="24"/>
          <w:szCs w:val="24"/>
        </w:rPr>
        <w:t>ly</w:t>
      </w:r>
      <w:r w:rsidR="00024671" w:rsidRPr="00F42B2B">
        <w:rPr>
          <w:rFonts w:ascii="Times New Roman" w:hAnsi="Times New Roman" w:cs="Times New Roman"/>
          <w:sz w:val="24"/>
          <w:szCs w:val="24"/>
        </w:rPr>
        <w:t xml:space="preserve"> support</w:t>
      </w:r>
      <w:r w:rsidR="003F2127" w:rsidRPr="00F42B2B">
        <w:rPr>
          <w:rFonts w:ascii="Times New Roman" w:hAnsi="Times New Roman" w:cs="Times New Roman"/>
          <w:sz w:val="24"/>
          <w:szCs w:val="24"/>
        </w:rPr>
        <w:t xml:space="preserve"> m</w:t>
      </w:r>
      <w:r w:rsidR="00024671" w:rsidRPr="00F42B2B">
        <w:rPr>
          <w:rFonts w:ascii="Times New Roman" w:hAnsi="Times New Roman" w:cs="Times New Roman"/>
          <w:sz w:val="24"/>
          <w:szCs w:val="24"/>
        </w:rPr>
        <w:t>ultimedia learning and cognitive process</w:t>
      </w:r>
      <w:r w:rsidR="003F2127" w:rsidRPr="00F42B2B">
        <w:rPr>
          <w:rFonts w:ascii="Times New Roman" w:hAnsi="Times New Roman" w:cs="Times New Roman"/>
          <w:sz w:val="24"/>
          <w:szCs w:val="24"/>
        </w:rPr>
        <w:t>es accompanying it</w:t>
      </w:r>
      <w:r w:rsidR="00024671" w:rsidRPr="00F42B2B">
        <w:rPr>
          <w:rFonts w:ascii="Times New Roman" w:hAnsi="Times New Roman" w:cs="Times New Roman"/>
          <w:sz w:val="24"/>
          <w:szCs w:val="24"/>
        </w:rPr>
        <w:t xml:space="preserve">, </w:t>
      </w:r>
      <w:r w:rsidR="004A58F8" w:rsidRPr="00F42B2B">
        <w:rPr>
          <w:rFonts w:ascii="Times New Roman" w:hAnsi="Times New Roman" w:cs="Times New Roman"/>
          <w:sz w:val="24"/>
          <w:szCs w:val="24"/>
        </w:rPr>
        <w:t>effectiveness of computer technology on language learning</w:t>
      </w:r>
      <w:r w:rsidR="00170EC5" w:rsidRPr="00F42B2B">
        <w:rPr>
          <w:rFonts w:ascii="Times New Roman" w:hAnsi="Times New Roman" w:cs="Times New Roman"/>
          <w:sz w:val="24"/>
          <w:szCs w:val="24"/>
        </w:rPr>
        <w:t xml:space="preserve"> might be moderated by the design of learning </w:t>
      </w:r>
      <w:r w:rsidR="00F413E6" w:rsidRPr="00F42B2B">
        <w:rPr>
          <w:rFonts w:ascii="Times New Roman" w:hAnsi="Times New Roman" w:cs="Times New Roman"/>
          <w:sz w:val="24"/>
          <w:szCs w:val="24"/>
        </w:rPr>
        <w:t xml:space="preserve">materials </w:t>
      </w:r>
      <w:r w:rsidR="009D28B1" w:rsidRPr="00F42B2B">
        <w:rPr>
          <w:rFonts w:ascii="Times New Roman" w:hAnsi="Times New Roman" w:cs="Times New Roman"/>
          <w:sz w:val="24"/>
          <w:szCs w:val="24"/>
        </w:rPr>
        <w:t>and</w:t>
      </w:r>
      <w:r w:rsidR="00916E69" w:rsidRPr="00F42B2B">
        <w:rPr>
          <w:rFonts w:ascii="Times New Roman" w:hAnsi="Times New Roman" w:cs="Times New Roman"/>
          <w:sz w:val="24"/>
          <w:szCs w:val="24"/>
        </w:rPr>
        <w:t xml:space="preserve"> individual learner differences</w:t>
      </w:r>
      <w:r w:rsidR="00170EC5" w:rsidRPr="00F42B2B">
        <w:rPr>
          <w:rFonts w:ascii="Times New Roman" w:hAnsi="Times New Roman" w:cs="Times New Roman"/>
          <w:sz w:val="24"/>
          <w:szCs w:val="24"/>
        </w:rPr>
        <w:t>.</w:t>
      </w:r>
      <w:r w:rsidR="00177EC1" w:rsidRPr="00F42B2B">
        <w:rPr>
          <w:rFonts w:ascii="Times New Roman" w:hAnsi="Times New Roman" w:cs="Times New Roman"/>
          <w:sz w:val="24"/>
          <w:szCs w:val="24"/>
        </w:rPr>
        <w:t xml:space="preserve"> </w:t>
      </w:r>
      <w:r w:rsidR="00403F90" w:rsidRPr="00F42B2B">
        <w:rPr>
          <w:rFonts w:ascii="Times New Roman" w:hAnsi="Times New Roman" w:cs="Times New Roman"/>
          <w:sz w:val="24"/>
          <w:szCs w:val="24"/>
        </w:rPr>
        <w:t>All these warrant</w:t>
      </w:r>
      <w:r w:rsidR="00AC6EAB" w:rsidRPr="00F42B2B">
        <w:rPr>
          <w:rFonts w:ascii="Times New Roman" w:hAnsi="Times New Roman" w:cs="Times New Roman"/>
          <w:sz w:val="24"/>
          <w:szCs w:val="24"/>
        </w:rPr>
        <w:t xml:space="preserve"> further computer-assisted language l</w:t>
      </w:r>
      <w:r w:rsidR="00403F90" w:rsidRPr="00F42B2B">
        <w:rPr>
          <w:rFonts w:ascii="Times New Roman" w:hAnsi="Times New Roman" w:cs="Times New Roman"/>
          <w:sz w:val="24"/>
          <w:szCs w:val="24"/>
        </w:rPr>
        <w:t xml:space="preserve">earning studies </w:t>
      </w:r>
      <w:r w:rsidR="00436BB7" w:rsidRPr="00F42B2B">
        <w:rPr>
          <w:rFonts w:ascii="Times New Roman" w:hAnsi="Times New Roman" w:cs="Times New Roman"/>
          <w:sz w:val="24"/>
          <w:szCs w:val="24"/>
        </w:rPr>
        <w:t>focusing on</w:t>
      </w:r>
      <w:r w:rsidR="002C2426" w:rsidRPr="00F42B2B">
        <w:rPr>
          <w:rFonts w:ascii="Times New Roman" w:hAnsi="Times New Roman" w:cs="Times New Roman"/>
          <w:sz w:val="24"/>
          <w:szCs w:val="24"/>
        </w:rPr>
        <w:t xml:space="preserve"> the role of computers</w:t>
      </w:r>
      <w:r w:rsidR="00436BB7" w:rsidRPr="00F42B2B">
        <w:rPr>
          <w:rFonts w:ascii="Times New Roman" w:hAnsi="Times New Roman" w:cs="Times New Roman"/>
          <w:sz w:val="24"/>
          <w:szCs w:val="24"/>
        </w:rPr>
        <w:t xml:space="preserve">, </w:t>
      </w:r>
      <w:r w:rsidR="00EA399C" w:rsidRPr="00F42B2B">
        <w:rPr>
          <w:rFonts w:ascii="Times New Roman" w:hAnsi="Times New Roman" w:cs="Times New Roman"/>
          <w:sz w:val="24"/>
          <w:szCs w:val="24"/>
        </w:rPr>
        <w:t>instructional design</w:t>
      </w:r>
      <w:r w:rsidR="00436BB7" w:rsidRPr="00F42B2B">
        <w:rPr>
          <w:rFonts w:ascii="Times New Roman" w:hAnsi="Times New Roman" w:cs="Times New Roman"/>
          <w:sz w:val="24"/>
          <w:szCs w:val="24"/>
        </w:rPr>
        <w:t>, and learner characteristics</w:t>
      </w:r>
      <w:r w:rsidR="00EA399C" w:rsidRPr="00F42B2B">
        <w:rPr>
          <w:rFonts w:ascii="Times New Roman" w:hAnsi="Times New Roman" w:cs="Times New Roman"/>
          <w:sz w:val="24"/>
          <w:szCs w:val="24"/>
        </w:rPr>
        <w:t xml:space="preserve"> in learning.</w:t>
      </w:r>
      <w:r w:rsidR="002C2426">
        <w:rPr>
          <w:rFonts w:ascii="Times New Roman" w:hAnsi="Times New Roman" w:cs="Times New Roman"/>
          <w:sz w:val="24"/>
          <w:szCs w:val="24"/>
        </w:rPr>
        <w:t xml:space="preserve"> </w:t>
      </w:r>
      <w:r w:rsidR="00AC6EAB">
        <w:rPr>
          <w:rFonts w:ascii="Times New Roman" w:hAnsi="Times New Roman" w:cs="Times New Roman"/>
          <w:sz w:val="24"/>
          <w:szCs w:val="24"/>
        </w:rPr>
        <w:t xml:space="preserve"> </w:t>
      </w:r>
    </w:p>
    <w:p w:rsidR="007628C2" w:rsidRPr="00B87A75" w:rsidRDefault="007628C2" w:rsidP="00536D9A">
      <w:pPr>
        <w:ind w:firstLine="737"/>
        <w:outlineLvl w:val="0"/>
        <w:rPr>
          <w:rFonts w:ascii="Times New Roman" w:hAnsi="Times New Roman" w:cs="Times New Roman"/>
          <w:sz w:val="24"/>
          <w:szCs w:val="24"/>
        </w:rPr>
      </w:pPr>
    </w:p>
    <w:p w:rsidR="00CB360B" w:rsidRPr="00B87A75" w:rsidRDefault="00CB360B" w:rsidP="00CB360B">
      <w:pPr>
        <w:spacing w:line="240" w:lineRule="auto"/>
        <w:outlineLvl w:val="0"/>
        <w:rPr>
          <w:rFonts w:ascii="Times New Roman" w:hAnsi="Times New Roman" w:cs="Times New Roman"/>
          <w:b/>
          <w:sz w:val="24"/>
          <w:szCs w:val="24"/>
        </w:rPr>
      </w:pPr>
    </w:p>
    <w:p w:rsidR="003A5BD6" w:rsidRDefault="003A5BD6" w:rsidP="00CB360B">
      <w:pPr>
        <w:pStyle w:val="ListeParagraf"/>
        <w:tabs>
          <w:tab w:val="left" w:pos="0"/>
        </w:tabs>
        <w:ind w:left="0"/>
        <w:rPr>
          <w:rFonts w:ascii="Times New Roman" w:hAnsi="Times New Roman" w:cs="Times New Roman"/>
          <w:b/>
          <w:sz w:val="24"/>
          <w:szCs w:val="24"/>
        </w:rPr>
      </w:pPr>
    </w:p>
    <w:p w:rsidR="003A5BD6" w:rsidRDefault="003A5BD6" w:rsidP="00CB360B">
      <w:pPr>
        <w:pStyle w:val="ListeParagraf"/>
        <w:tabs>
          <w:tab w:val="left" w:pos="0"/>
        </w:tabs>
        <w:ind w:left="0"/>
        <w:rPr>
          <w:rFonts w:ascii="Times New Roman" w:hAnsi="Times New Roman" w:cs="Times New Roman"/>
          <w:b/>
          <w:sz w:val="24"/>
          <w:szCs w:val="24"/>
        </w:rPr>
      </w:pPr>
    </w:p>
    <w:p w:rsidR="00F42B2B" w:rsidRDefault="00F42B2B" w:rsidP="00CB360B">
      <w:pPr>
        <w:pStyle w:val="ListeParagraf"/>
        <w:tabs>
          <w:tab w:val="left" w:pos="0"/>
        </w:tabs>
        <w:ind w:left="0"/>
        <w:rPr>
          <w:rFonts w:ascii="Times New Roman" w:hAnsi="Times New Roman" w:cs="Times New Roman"/>
          <w:b/>
          <w:sz w:val="24"/>
          <w:szCs w:val="24"/>
        </w:rPr>
      </w:pPr>
    </w:p>
    <w:p w:rsidR="00F42B2B" w:rsidRDefault="00F42B2B" w:rsidP="00CB360B">
      <w:pPr>
        <w:pStyle w:val="ListeParagraf"/>
        <w:tabs>
          <w:tab w:val="left" w:pos="0"/>
        </w:tabs>
        <w:ind w:left="0"/>
        <w:rPr>
          <w:rFonts w:ascii="Times New Roman" w:hAnsi="Times New Roman" w:cs="Times New Roman"/>
          <w:b/>
          <w:sz w:val="24"/>
          <w:szCs w:val="24"/>
        </w:rPr>
      </w:pPr>
    </w:p>
    <w:p w:rsidR="00F42B2B" w:rsidRDefault="00F42B2B" w:rsidP="00CB360B">
      <w:pPr>
        <w:pStyle w:val="ListeParagraf"/>
        <w:tabs>
          <w:tab w:val="left" w:pos="0"/>
        </w:tabs>
        <w:ind w:left="0"/>
        <w:rPr>
          <w:rFonts w:ascii="Times New Roman" w:hAnsi="Times New Roman" w:cs="Times New Roman"/>
          <w:b/>
          <w:sz w:val="24"/>
          <w:szCs w:val="24"/>
        </w:rPr>
      </w:pPr>
    </w:p>
    <w:p w:rsidR="00F42B2B" w:rsidRDefault="00F42B2B" w:rsidP="00CB360B">
      <w:pPr>
        <w:pStyle w:val="ListeParagraf"/>
        <w:tabs>
          <w:tab w:val="left" w:pos="0"/>
        </w:tabs>
        <w:ind w:left="0"/>
        <w:rPr>
          <w:rFonts w:ascii="Times New Roman" w:hAnsi="Times New Roman" w:cs="Times New Roman"/>
          <w:b/>
          <w:sz w:val="24"/>
          <w:szCs w:val="24"/>
        </w:rPr>
      </w:pPr>
    </w:p>
    <w:p w:rsidR="00F42B2B" w:rsidRDefault="00F42B2B" w:rsidP="00CB360B">
      <w:pPr>
        <w:pStyle w:val="ListeParagraf"/>
        <w:tabs>
          <w:tab w:val="left" w:pos="0"/>
        </w:tabs>
        <w:ind w:left="0"/>
        <w:rPr>
          <w:rFonts w:ascii="Times New Roman" w:hAnsi="Times New Roman" w:cs="Times New Roman"/>
          <w:b/>
          <w:sz w:val="24"/>
          <w:szCs w:val="24"/>
        </w:rPr>
      </w:pPr>
    </w:p>
    <w:p w:rsidR="00F42B2B" w:rsidRDefault="00F42B2B" w:rsidP="00CB360B">
      <w:pPr>
        <w:pStyle w:val="ListeParagraf"/>
        <w:tabs>
          <w:tab w:val="left" w:pos="0"/>
        </w:tabs>
        <w:ind w:left="0"/>
        <w:rPr>
          <w:rFonts w:ascii="Times New Roman" w:hAnsi="Times New Roman" w:cs="Times New Roman"/>
          <w:b/>
          <w:sz w:val="24"/>
          <w:szCs w:val="24"/>
        </w:rPr>
      </w:pPr>
    </w:p>
    <w:p w:rsidR="00F42B2B" w:rsidRDefault="00F42B2B" w:rsidP="00CB360B">
      <w:pPr>
        <w:pStyle w:val="ListeParagraf"/>
        <w:tabs>
          <w:tab w:val="left" w:pos="0"/>
        </w:tabs>
        <w:ind w:left="0"/>
        <w:rPr>
          <w:rFonts w:ascii="Times New Roman" w:hAnsi="Times New Roman" w:cs="Times New Roman"/>
          <w:b/>
          <w:sz w:val="24"/>
          <w:szCs w:val="24"/>
        </w:rPr>
      </w:pPr>
    </w:p>
    <w:p w:rsidR="00F42B2B" w:rsidRDefault="00F42B2B" w:rsidP="00CB360B">
      <w:pPr>
        <w:pStyle w:val="ListeParagraf"/>
        <w:tabs>
          <w:tab w:val="left" w:pos="0"/>
        </w:tabs>
        <w:ind w:left="0"/>
        <w:rPr>
          <w:rFonts w:ascii="Times New Roman" w:hAnsi="Times New Roman" w:cs="Times New Roman"/>
          <w:b/>
          <w:sz w:val="24"/>
          <w:szCs w:val="24"/>
        </w:rPr>
      </w:pPr>
    </w:p>
    <w:p w:rsidR="00F42B2B" w:rsidRPr="00B87A75" w:rsidRDefault="00F42B2B" w:rsidP="00CB360B">
      <w:pPr>
        <w:pStyle w:val="ListeParagraf"/>
        <w:tabs>
          <w:tab w:val="left" w:pos="0"/>
        </w:tabs>
        <w:ind w:left="0"/>
        <w:rPr>
          <w:rFonts w:ascii="Times New Roman" w:hAnsi="Times New Roman" w:cs="Times New Roman"/>
          <w:b/>
          <w:sz w:val="24"/>
          <w:szCs w:val="24"/>
        </w:rPr>
      </w:pPr>
    </w:p>
    <w:p w:rsidR="007F7229" w:rsidRPr="00B87A75" w:rsidRDefault="007F7229" w:rsidP="007F7229">
      <w:pPr>
        <w:jc w:val="center"/>
        <w:outlineLvl w:val="0"/>
        <w:rPr>
          <w:rFonts w:ascii="Times New Roman" w:hAnsi="Times New Roman"/>
          <w:sz w:val="24"/>
          <w:szCs w:val="24"/>
        </w:rPr>
      </w:pPr>
      <w:r w:rsidRPr="00B87A75">
        <w:rPr>
          <w:rFonts w:ascii="Times New Roman" w:hAnsi="Times New Roman"/>
          <w:sz w:val="24"/>
          <w:szCs w:val="24"/>
        </w:rPr>
        <w:lastRenderedPageBreak/>
        <w:t>References</w:t>
      </w:r>
    </w:p>
    <w:p w:rsidR="0039598E" w:rsidRPr="00B87A75" w:rsidRDefault="009D35AE" w:rsidP="0039598E">
      <w:pPr>
        <w:ind w:left="284" w:hanging="284"/>
        <w:rPr>
          <w:rFonts w:ascii="Times New Roman" w:hAnsi="Times New Roman"/>
          <w:i/>
          <w:sz w:val="24"/>
          <w:szCs w:val="24"/>
        </w:rPr>
      </w:pPr>
      <w:proofErr w:type="spellStart"/>
      <w:r w:rsidRPr="00B87A75">
        <w:rPr>
          <w:rFonts w:ascii="Times New Roman" w:hAnsi="Times New Roman"/>
          <w:i/>
          <w:sz w:val="24"/>
          <w:szCs w:val="24"/>
        </w:rPr>
        <w:t>Alptekin</w:t>
      </w:r>
      <w:proofErr w:type="spellEnd"/>
      <w:r w:rsidRPr="00B87A75">
        <w:rPr>
          <w:rFonts w:ascii="Times New Roman" w:hAnsi="Times New Roman"/>
          <w:i/>
          <w:sz w:val="24"/>
          <w:szCs w:val="24"/>
        </w:rPr>
        <w:t>, C. and</w:t>
      </w:r>
      <w:r w:rsidR="007F7229" w:rsidRPr="00B87A75">
        <w:rPr>
          <w:rFonts w:ascii="Times New Roman" w:hAnsi="Times New Roman"/>
          <w:i/>
          <w:sz w:val="24"/>
          <w:szCs w:val="24"/>
        </w:rPr>
        <w:t xml:space="preserve"> </w:t>
      </w:r>
      <w:proofErr w:type="spellStart"/>
      <w:r w:rsidR="00D600FF" w:rsidRPr="00B87A75">
        <w:rPr>
          <w:rFonts w:ascii="Times New Roman" w:hAnsi="Times New Roman" w:cs="Times New Roman"/>
          <w:i/>
          <w:sz w:val="24"/>
          <w:szCs w:val="24"/>
        </w:rPr>
        <w:t>Erçetin</w:t>
      </w:r>
      <w:proofErr w:type="spellEnd"/>
      <w:r w:rsidR="00D600FF" w:rsidRPr="00B87A75">
        <w:rPr>
          <w:rFonts w:ascii="Times New Roman" w:hAnsi="Times New Roman" w:cs="Times New Roman"/>
          <w:i/>
          <w:sz w:val="24"/>
          <w:szCs w:val="24"/>
        </w:rPr>
        <w:t>, G.</w:t>
      </w:r>
      <w:r w:rsidR="00D600FF" w:rsidRPr="00B87A75">
        <w:rPr>
          <w:rFonts w:ascii="Times New Roman" w:hAnsi="Times New Roman"/>
          <w:i/>
          <w:sz w:val="24"/>
          <w:szCs w:val="24"/>
        </w:rPr>
        <w:t xml:space="preserve"> </w:t>
      </w:r>
      <w:r w:rsidR="007F7229" w:rsidRPr="00B87A75">
        <w:rPr>
          <w:rFonts w:ascii="Times New Roman" w:hAnsi="Times New Roman"/>
          <w:i/>
          <w:sz w:val="24"/>
          <w:szCs w:val="24"/>
        </w:rPr>
        <w:t xml:space="preserve">(2010) </w:t>
      </w:r>
      <w:proofErr w:type="gramStart"/>
      <w:r w:rsidR="0039598E" w:rsidRPr="00B87A75">
        <w:rPr>
          <w:rFonts w:ascii="Times New Roman" w:hAnsi="Times New Roman"/>
          <w:i/>
          <w:sz w:val="24"/>
          <w:szCs w:val="24"/>
        </w:rPr>
        <w:t>The</w:t>
      </w:r>
      <w:proofErr w:type="gramEnd"/>
      <w:r w:rsidR="0039598E" w:rsidRPr="00B87A75">
        <w:rPr>
          <w:rFonts w:ascii="Times New Roman" w:hAnsi="Times New Roman"/>
          <w:i/>
          <w:sz w:val="24"/>
          <w:szCs w:val="24"/>
        </w:rPr>
        <w:t xml:space="preserve"> role of L1 and L2 working memory in literal</w:t>
      </w:r>
    </w:p>
    <w:p w:rsidR="0039598E" w:rsidRPr="00B87A75" w:rsidRDefault="0039598E" w:rsidP="0039598E">
      <w:pPr>
        <w:rPr>
          <w:rFonts w:ascii="Times New Roman" w:hAnsi="Times New Roman"/>
          <w:i/>
          <w:sz w:val="24"/>
          <w:szCs w:val="24"/>
        </w:rPr>
      </w:pPr>
      <w:r w:rsidRPr="00B87A75">
        <w:rPr>
          <w:rFonts w:ascii="Times New Roman" w:hAnsi="Times New Roman"/>
          <w:i/>
          <w:sz w:val="24"/>
          <w:szCs w:val="24"/>
        </w:rPr>
        <w:tab/>
      </w:r>
      <w:proofErr w:type="gramStart"/>
      <w:r w:rsidRPr="00B87A75">
        <w:rPr>
          <w:rFonts w:ascii="Times New Roman" w:hAnsi="Times New Roman"/>
          <w:i/>
          <w:sz w:val="24"/>
          <w:szCs w:val="24"/>
        </w:rPr>
        <w:t>and</w:t>
      </w:r>
      <w:proofErr w:type="gramEnd"/>
      <w:r w:rsidRPr="00B87A75">
        <w:rPr>
          <w:rFonts w:ascii="Times New Roman" w:hAnsi="Times New Roman"/>
          <w:i/>
          <w:sz w:val="24"/>
          <w:szCs w:val="24"/>
        </w:rPr>
        <w:t xml:space="preserve"> inferential comprehension in L2 reading. Journal of Research in Reading, 33,</w:t>
      </w:r>
    </w:p>
    <w:p w:rsidR="007F7229" w:rsidRPr="00B87A75" w:rsidRDefault="0039598E" w:rsidP="0039598E">
      <w:pPr>
        <w:rPr>
          <w:rFonts w:ascii="Times New Roman" w:hAnsi="Times New Roman"/>
          <w:i/>
          <w:sz w:val="24"/>
          <w:szCs w:val="24"/>
        </w:rPr>
      </w:pPr>
      <w:r w:rsidRPr="00B87A75">
        <w:rPr>
          <w:rFonts w:ascii="Times New Roman" w:hAnsi="Times New Roman"/>
          <w:i/>
          <w:sz w:val="24"/>
          <w:szCs w:val="24"/>
        </w:rPr>
        <w:tab/>
        <w:t>(2)</w:t>
      </w:r>
      <w:r w:rsidR="00360D50" w:rsidRPr="00B87A75">
        <w:rPr>
          <w:rFonts w:ascii="Times New Roman" w:hAnsi="Times New Roman"/>
          <w:i/>
          <w:sz w:val="24"/>
          <w:szCs w:val="24"/>
        </w:rPr>
        <w:t>:</w:t>
      </w:r>
      <w:r w:rsidRPr="00B87A75">
        <w:rPr>
          <w:rFonts w:ascii="Times New Roman" w:hAnsi="Times New Roman"/>
          <w:i/>
          <w:sz w:val="24"/>
          <w:szCs w:val="24"/>
        </w:rPr>
        <w:t xml:space="preserve"> 206-219. </w:t>
      </w:r>
    </w:p>
    <w:p w:rsidR="006A1BC6" w:rsidRPr="00B87A75" w:rsidRDefault="009D35AE" w:rsidP="006A1BC6">
      <w:pPr>
        <w:ind w:left="284" w:hanging="284"/>
        <w:rPr>
          <w:rFonts w:ascii="Times New Roman" w:hAnsi="Times New Roman"/>
          <w:i/>
          <w:sz w:val="24"/>
          <w:szCs w:val="24"/>
        </w:rPr>
      </w:pPr>
      <w:proofErr w:type="spellStart"/>
      <w:r w:rsidRPr="00B87A75">
        <w:rPr>
          <w:rFonts w:ascii="Times New Roman" w:hAnsi="Times New Roman"/>
          <w:i/>
          <w:sz w:val="24"/>
          <w:szCs w:val="24"/>
        </w:rPr>
        <w:t>Alptekin</w:t>
      </w:r>
      <w:proofErr w:type="spellEnd"/>
      <w:r w:rsidRPr="00B87A75">
        <w:rPr>
          <w:rFonts w:ascii="Times New Roman" w:hAnsi="Times New Roman"/>
          <w:i/>
          <w:sz w:val="24"/>
          <w:szCs w:val="24"/>
        </w:rPr>
        <w:t>, C. and</w:t>
      </w:r>
      <w:r w:rsidR="007F7229" w:rsidRPr="00B87A75">
        <w:rPr>
          <w:rFonts w:ascii="Times New Roman" w:hAnsi="Times New Roman"/>
          <w:i/>
          <w:sz w:val="24"/>
          <w:szCs w:val="24"/>
        </w:rPr>
        <w:t xml:space="preserve"> </w:t>
      </w:r>
      <w:proofErr w:type="spellStart"/>
      <w:r w:rsidR="00D600FF" w:rsidRPr="00B87A75">
        <w:rPr>
          <w:rFonts w:ascii="Times New Roman" w:hAnsi="Times New Roman" w:cs="Times New Roman"/>
          <w:i/>
          <w:sz w:val="24"/>
          <w:szCs w:val="24"/>
        </w:rPr>
        <w:t>Erçetin</w:t>
      </w:r>
      <w:proofErr w:type="spellEnd"/>
      <w:r w:rsidR="00D600FF" w:rsidRPr="00B87A75">
        <w:rPr>
          <w:rFonts w:ascii="Times New Roman" w:hAnsi="Times New Roman" w:cs="Times New Roman"/>
          <w:i/>
          <w:sz w:val="24"/>
          <w:szCs w:val="24"/>
        </w:rPr>
        <w:t>, G.</w:t>
      </w:r>
      <w:r w:rsidR="00D600FF" w:rsidRPr="00B87A75">
        <w:rPr>
          <w:rFonts w:ascii="Times New Roman" w:hAnsi="Times New Roman"/>
          <w:i/>
          <w:sz w:val="24"/>
          <w:szCs w:val="24"/>
        </w:rPr>
        <w:t xml:space="preserve"> </w:t>
      </w:r>
      <w:r w:rsidR="00710336" w:rsidRPr="00B87A75">
        <w:rPr>
          <w:rFonts w:ascii="Times New Roman" w:hAnsi="Times New Roman"/>
          <w:i/>
          <w:sz w:val="24"/>
          <w:szCs w:val="24"/>
        </w:rPr>
        <w:t>(2011)</w:t>
      </w:r>
      <w:r w:rsidR="007F7229" w:rsidRPr="00B87A75">
        <w:rPr>
          <w:rFonts w:ascii="Times New Roman" w:hAnsi="Times New Roman"/>
          <w:i/>
          <w:sz w:val="24"/>
          <w:szCs w:val="24"/>
        </w:rPr>
        <w:t xml:space="preserve"> </w:t>
      </w:r>
      <w:r w:rsidR="006A1BC6" w:rsidRPr="00B87A75">
        <w:rPr>
          <w:rFonts w:ascii="Times New Roman" w:hAnsi="Times New Roman"/>
          <w:i/>
          <w:sz w:val="24"/>
          <w:szCs w:val="24"/>
        </w:rPr>
        <w:t xml:space="preserve">Effects of working memory capacity and content </w:t>
      </w:r>
    </w:p>
    <w:p w:rsidR="006A1BC6" w:rsidRPr="00B87A75" w:rsidRDefault="006A1BC6" w:rsidP="006A1BC6">
      <w:pPr>
        <w:rPr>
          <w:rFonts w:ascii="Times New Roman" w:hAnsi="Times New Roman"/>
          <w:i/>
          <w:sz w:val="24"/>
          <w:szCs w:val="24"/>
        </w:rPr>
      </w:pPr>
      <w:r w:rsidRPr="00B87A75">
        <w:rPr>
          <w:rFonts w:ascii="Times New Roman" w:hAnsi="Times New Roman"/>
          <w:i/>
          <w:sz w:val="24"/>
          <w:szCs w:val="24"/>
        </w:rPr>
        <w:tab/>
      </w:r>
      <w:proofErr w:type="gramStart"/>
      <w:r w:rsidRPr="00B87A75">
        <w:rPr>
          <w:rFonts w:ascii="Times New Roman" w:hAnsi="Times New Roman"/>
          <w:i/>
          <w:sz w:val="24"/>
          <w:szCs w:val="24"/>
        </w:rPr>
        <w:t>familiarity</w:t>
      </w:r>
      <w:proofErr w:type="gramEnd"/>
      <w:r w:rsidRPr="00B87A75">
        <w:rPr>
          <w:rFonts w:ascii="Times New Roman" w:hAnsi="Times New Roman"/>
          <w:i/>
          <w:sz w:val="24"/>
          <w:szCs w:val="24"/>
        </w:rPr>
        <w:t xml:space="preserve"> on literal and inferential comprehension in L2 reading. TESOL Quarterly,</w:t>
      </w:r>
    </w:p>
    <w:p w:rsidR="007F7229" w:rsidRPr="00B87A75" w:rsidRDefault="006A1BC6" w:rsidP="006A1BC6">
      <w:pPr>
        <w:rPr>
          <w:rFonts w:ascii="Times New Roman" w:hAnsi="Times New Roman"/>
          <w:i/>
          <w:sz w:val="24"/>
          <w:szCs w:val="24"/>
        </w:rPr>
      </w:pPr>
      <w:r w:rsidRPr="00B87A75">
        <w:rPr>
          <w:rFonts w:ascii="Times New Roman" w:hAnsi="Times New Roman"/>
          <w:i/>
          <w:sz w:val="24"/>
          <w:szCs w:val="24"/>
        </w:rPr>
        <w:tab/>
        <w:t>45 (2)</w:t>
      </w:r>
      <w:r w:rsidR="00360D50" w:rsidRPr="00B87A75">
        <w:rPr>
          <w:rFonts w:ascii="Times New Roman" w:hAnsi="Times New Roman"/>
          <w:i/>
          <w:sz w:val="24"/>
          <w:szCs w:val="24"/>
        </w:rPr>
        <w:t>:</w:t>
      </w:r>
      <w:r w:rsidRPr="00B87A75">
        <w:rPr>
          <w:rFonts w:ascii="Times New Roman" w:hAnsi="Times New Roman"/>
          <w:i/>
          <w:sz w:val="24"/>
          <w:szCs w:val="24"/>
        </w:rPr>
        <w:t xml:space="preserve"> 235-266. </w:t>
      </w:r>
    </w:p>
    <w:p w:rsidR="00D537D7" w:rsidRPr="00B87A75" w:rsidRDefault="00D537D7" w:rsidP="003345D2">
      <w:pPr>
        <w:ind w:left="737" w:hanging="737"/>
        <w:rPr>
          <w:rFonts w:ascii="Times New Roman" w:hAnsi="Times New Roman"/>
          <w:i/>
          <w:sz w:val="24"/>
          <w:szCs w:val="24"/>
        </w:rPr>
      </w:pPr>
      <w:proofErr w:type="spellStart"/>
      <w:proofErr w:type="gramStart"/>
      <w:r w:rsidRPr="00B87A75">
        <w:rPr>
          <w:rFonts w:ascii="Times New Roman" w:hAnsi="Times New Roman"/>
          <w:i/>
          <w:sz w:val="24"/>
          <w:szCs w:val="24"/>
        </w:rPr>
        <w:t>Antonen</w:t>
      </w:r>
      <w:r w:rsidR="009D35AE" w:rsidRPr="00B87A75">
        <w:rPr>
          <w:rFonts w:ascii="Times New Roman" w:hAnsi="Times New Roman"/>
          <w:i/>
          <w:sz w:val="24"/>
          <w:szCs w:val="24"/>
        </w:rPr>
        <w:t>ko</w:t>
      </w:r>
      <w:proofErr w:type="spellEnd"/>
      <w:r w:rsidR="009D35AE" w:rsidRPr="00B87A75">
        <w:rPr>
          <w:rFonts w:ascii="Times New Roman" w:hAnsi="Times New Roman"/>
          <w:i/>
          <w:sz w:val="24"/>
          <w:szCs w:val="24"/>
        </w:rPr>
        <w:t xml:space="preserve">, P., </w:t>
      </w:r>
      <w:proofErr w:type="spellStart"/>
      <w:r w:rsidR="009D35AE" w:rsidRPr="00B87A75">
        <w:rPr>
          <w:rFonts w:ascii="Times New Roman" w:hAnsi="Times New Roman"/>
          <w:i/>
          <w:sz w:val="24"/>
          <w:szCs w:val="24"/>
        </w:rPr>
        <w:t>Paas</w:t>
      </w:r>
      <w:proofErr w:type="spellEnd"/>
      <w:r w:rsidR="009D35AE" w:rsidRPr="00B87A75">
        <w:rPr>
          <w:rFonts w:ascii="Times New Roman" w:hAnsi="Times New Roman"/>
          <w:i/>
          <w:sz w:val="24"/>
          <w:szCs w:val="24"/>
        </w:rPr>
        <w:t xml:space="preserve">, F., </w:t>
      </w:r>
      <w:proofErr w:type="spellStart"/>
      <w:r w:rsidR="009D35AE" w:rsidRPr="00B87A75">
        <w:rPr>
          <w:rFonts w:ascii="Times New Roman" w:hAnsi="Times New Roman"/>
          <w:i/>
          <w:sz w:val="24"/>
          <w:szCs w:val="24"/>
        </w:rPr>
        <w:t>Grabner</w:t>
      </w:r>
      <w:proofErr w:type="spellEnd"/>
      <w:r w:rsidR="009D35AE" w:rsidRPr="00B87A75">
        <w:rPr>
          <w:rFonts w:ascii="Times New Roman" w:hAnsi="Times New Roman"/>
          <w:i/>
          <w:sz w:val="24"/>
          <w:szCs w:val="24"/>
        </w:rPr>
        <w:t>, R. and</w:t>
      </w:r>
      <w:r w:rsidR="00710336" w:rsidRPr="00B87A75">
        <w:rPr>
          <w:rFonts w:ascii="Times New Roman" w:hAnsi="Times New Roman"/>
          <w:i/>
          <w:sz w:val="24"/>
          <w:szCs w:val="24"/>
        </w:rPr>
        <w:t xml:space="preserve"> van Gog, T. (2010)</w:t>
      </w:r>
      <w:r w:rsidRPr="00B87A75">
        <w:rPr>
          <w:rFonts w:ascii="Times New Roman" w:hAnsi="Times New Roman"/>
          <w:i/>
          <w:sz w:val="24"/>
          <w:szCs w:val="24"/>
        </w:rPr>
        <w:t xml:space="preserve"> </w:t>
      </w:r>
      <w:r w:rsidR="00117291" w:rsidRPr="00B87A75">
        <w:rPr>
          <w:rFonts w:ascii="Times New Roman" w:hAnsi="Times New Roman"/>
          <w:i/>
          <w:sz w:val="24"/>
          <w:szCs w:val="24"/>
        </w:rPr>
        <w:t>Using electroencephalography to measure cognitive load.</w:t>
      </w:r>
      <w:proofErr w:type="gramEnd"/>
      <w:r w:rsidR="00117291" w:rsidRPr="00B87A75">
        <w:rPr>
          <w:rFonts w:ascii="Times New Roman" w:hAnsi="Times New Roman"/>
          <w:i/>
          <w:sz w:val="24"/>
          <w:szCs w:val="24"/>
        </w:rPr>
        <w:t xml:space="preserve"> Educational Psychology Review, 22</w:t>
      </w:r>
      <w:r w:rsidR="00FF26C9" w:rsidRPr="00B87A75">
        <w:rPr>
          <w:rFonts w:ascii="Times New Roman" w:hAnsi="Times New Roman"/>
          <w:i/>
          <w:sz w:val="24"/>
          <w:szCs w:val="24"/>
        </w:rPr>
        <w:t xml:space="preserve"> (4):</w:t>
      </w:r>
      <w:r w:rsidR="00117291" w:rsidRPr="00B87A75">
        <w:rPr>
          <w:rFonts w:ascii="Times New Roman" w:hAnsi="Times New Roman"/>
          <w:i/>
          <w:sz w:val="24"/>
          <w:szCs w:val="24"/>
        </w:rPr>
        <w:t xml:space="preserve"> 425-438.</w:t>
      </w:r>
    </w:p>
    <w:p w:rsidR="007F7229" w:rsidRPr="00B87A75" w:rsidRDefault="009D35AE" w:rsidP="003345D2">
      <w:pPr>
        <w:ind w:left="737" w:hanging="737"/>
        <w:rPr>
          <w:rFonts w:ascii="Times New Roman" w:hAnsi="Times New Roman"/>
          <w:i/>
          <w:sz w:val="24"/>
          <w:szCs w:val="24"/>
        </w:rPr>
      </w:pPr>
      <w:proofErr w:type="spellStart"/>
      <w:r w:rsidRPr="00B87A75">
        <w:rPr>
          <w:rFonts w:ascii="Times New Roman" w:hAnsi="Times New Roman"/>
          <w:i/>
          <w:sz w:val="24"/>
          <w:szCs w:val="24"/>
        </w:rPr>
        <w:t>Ariew</w:t>
      </w:r>
      <w:proofErr w:type="spellEnd"/>
      <w:r w:rsidRPr="00B87A75">
        <w:rPr>
          <w:rFonts w:ascii="Times New Roman" w:hAnsi="Times New Roman"/>
          <w:i/>
          <w:sz w:val="24"/>
          <w:szCs w:val="24"/>
        </w:rPr>
        <w:t>, R. and</w:t>
      </w:r>
      <w:r w:rsidR="007F7229" w:rsidRPr="00B87A75">
        <w:rPr>
          <w:rFonts w:ascii="Times New Roman" w:hAnsi="Times New Roman"/>
          <w:i/>
          <w:sz w:val="24"/>
          <w:szCs w:val="24"/>
        </w:rPr>
        <w:t xml:space="preserve"> </w:t>
      </w:r>
      <w:proofErr w:type="spellStart"/>
      <w:r w:rsidR="00F555E2" w:rsidRPr="00B87A75">
        <w:rPr>
          <w:rFonts w:ascii="Times New Roman" w:hAnsi="Times New Roman" w:cs="Times New Roman"/>
          <w:i/>
          <w:sz w:val="24"/>
          <w:szCs w:val="24"/>
        </w:rPr>
        <w:t>Erçetin</w:t>
      </w:r>
      <w:proofErr w:type="spellEnd"/>
      <w:r w:rsidR="00F555E2" w:rsidRPr="00B87A75">
        <w:rPr>
          <w:rFonts w:ascii="Times New Roman" w:hAnsi="Times New Roman" w:cs="Times New Roman"/>
          <w:i/>
          <w:sz w:val="24"/>
          <w:szCs w:val="24"/>
        </w:rPr>
        <w:t>, G.</w:t>
      </w:r>
      <w:r w:rsidR="00A22BF2" w:rsidRPr="00B87A75">
        <w:rPr>
          <w:rFonts w:ascii="Times New Roman" w:hAnsi="Times New Roman"/>
          <w:i/>
          <w:sz w:val="24"/>
          <w:szCs w:val="24"/>
        </w:rPr>
        <w:t xml:space="preserve"> </w:t>
      </w:r>
      <w:r w:rsidR="00710336" w:rsidRPr="00B87A75">
        <w:rPr>
          <w:rFonts w:ascii="Times New Roman" w:hAnsi="Times New Roman"/>
          <w:i/>
          <w:sz w:val="24"/>
          <w:szCs w:val="24"/>
        </w:rPr>
        <w:t xml:space="preserve"> </w:t>
      </w:r>
      <w:proofErr w:type="gramStart"/>
      <w:r w:rsidR="00710336" w:rsidRPr="00B87A75">
        <w:rPr>
          <w:rFonts w:ascii="Times New Roman" w:hAnsi="Times New Roman"/>
          <w:i/>
          <w:sz w:val="24"/>
          <w:szCs w:val="24"/>
        </w:rPr>
        <w:t>(2004)</w:t>
      </w:r>
      <w:r w:rsidR="007F7229" w:rsidRPr="00B87A75">
        <w:rPr>
          <w:rFonts w:ascii="Times New Roman" w:hAnsi="Times New Roman"/>
          <w:i/>
          <w:sz w:val="24"/>
          <w:szCs w:val="24"/>
        </w:rPr>
        <w:t xml:space="preserve"> </w:t>
      </w:r>
      <w:r w:rsidR="00360D50" w:rsidRPr="00B87A75">
        <w:rPr>
          <w:rFonts w:ascii="Times New Roman" w:hAnsi="Times New Roman"/>
          <w:i/>
          <w:sz w:val="24"/>
          <w:szCs w:val="24"/>
        </w:rPr>
        <w:t>Exploring the potential of hypermedia annotations for second language reading.</w:t>
      </w:r>
      <w:proofErr w:type="gramEnd"/>
      <w:r w:rsidR="00360D50" w:rsidRPr="00B87A75">
        <w:rPr>
          <w:rFonts w:ascii="Times New Roman" w:hAnsi="Times New Roman"/>
          <w:i/>
          <w:sz w:val="24"/>
          <w:szCs w:val="24"/>
        </w:rPr>
        <w:t xml:space="preserve"> Computer Assisted Language Learning Journal, 17 (2): 237–259.</w:t>
      </w:r>
    </w:p>
    <w:p w:rsidR="00C91349" w:rsidRPr="00B87A75" w:rsidRDefault="00710336" w:rsidP="003345D2">
      <w:pPr>
        <w:ind w:left="284" w:hanging="284"/>
        <w:rPr>
          <w:rFonts w:ascii="Times New Roman" w:hAnsi="Times New Roman"/>
          <w:i/>
          <w:sz w:val="24"/>
          <w:szCs w:val="24"/>
        </w:rPr>
      </w:pPr>
      <w:r w:rsidRPr="00B87A75">
        <w:rPr>
          <w:rFonts w:ascii="Times New Roman" w:hAnsi="Times New Roman"/>
          <w:i/>
          <w:sz w:val="24"/>
          <w:szCs w:val="24"/>
        </w:rPr>
        <w:t>Austin, K. A. (2009)</w:t>
      </w:r>
      <w:r w:rsidR="00C91349" w:rsidRPr="00B87A75">
        <w:rPr>
          <w:rFonts w:ascii="Times New Roman" w:hAnsi="Times New Roman"/>
          <w:i/>
          <w:sz w:val="24"/>
          <w:szCs w:val="24"/>
        </w:rPr>
        <w:t xml:space="preserve"> Multimedia learning: Cognitive individual differences and display </w:t>
      </w:r>
      <w:r w:rsidR="00DC1BB4" w:rsidRPr="00B87A75">
        <w:rPr>
          <w:rFonts w:ascii="Times New Roman" w:hAnsi="Times New Roman"/>
          <w:i/>
          <w:sz w:val="24"/>
          <w:szCs w:val="24"/>
        </w:rPr>
        <w:tab/>
      </w:r>
      <w:r w:rsidR="00C91349" w:rsidRPr="00B87A75">
        <w:rPr>
          <w:rFonts w:ascii="Times New Roman" w:hAnsi="Times New Roman"/>
          <w:i/>
          <w:sz w:val="24"/>
          <w:szCs w:val="24"/>
        </w:rPr>
        <w:t xml:space="preserve">design techniques predict transfer learning with multimedia learning modules. </w:t>
      </w:r>
      <w:r w:rsidR="00DC1BB4" w:rsidRPr="00B87A75">
        <w:rPr>
          <w:rFonts w:ascii="Times New Roman" w:hAnsi="Times New Roman"/>
          <w:i/>
          <w:sz w:val="24"/>
          <w:szCs w:val="24"/>
        </w:rPr>
        <w:tab/>
      </w:r>
      <w:r w:rsidR="00FF26C9" w:rsidRPr="00B87A75">
        <w:rPr>
          <w:rFonts w:ascii="Times New Roman" w:hAnsi="Times New Roman"/>
          <w:i/>
          <w:sz w:val="24"/>
          <w:szCs w:val="24"/>
        </w:rPr>
        <w:t>Computers &amp; Education, 53:</w:t>
      </w:r>
      <w:r w:rsidR="00C91349" w:rsidRPr="00B87A75">
        <w:rPr>
          <w:rFonts w:ascii="Times New Roman" w:hAnsi="Times New Roman"/>
          <w:i/>
          <w:sz w:val="24"/>
          <w:szCs w:val="24"/>
        </w:rPr>
        <w:t xml:space="preserve"> 1339-1354.</w:t>
      </w:r>
    </w:p>
    <w:p w:rsidR="007F7229" w:rsidRPr="00B87A75" w:rsidRDefault="007F7229" w:rsidP="003345D2">
      <w:pPr>
        <w:ind w:left="284" w:hanging="284"/>
        <w:rPr>
          <w:rFonts w:ascii="Times New Roman" w:hAnsi="Times New Roman"/>
          <w:i/>
          <w:sz w:val="24"/>
          <w:szCs w:val="24"/>
        </w:rPr>
      </w:pPr>
      <w:proofErr w:type="spellStart"/>
      <w:proofErr w:type="gramStart"/>
      <w:r w:rsidRPr="00B87A75">
        <w:rPr>
          <w:rFonts w:ascii="Times New Roman" w:hAnsi="Times New Roman"/>
          <w:i/>
          <w:sz w:val="24"/>
          <w:szCs w:val="24"/>
        </w:rPr>
        <w:t>Baddeley</w:t>
      </w:r>
      <w:proofErr w:type="spellEnd"/>
      <w:r w:rsidRPr="00B87A75">
        <w:rPr>
          <w:rFonts w:ascii="Times New Roman" w:hAnsi="Times New Roman"/>
          <w:i/>
          <w:sz w:val="24"/>
          <w:szCs w:val="24"/>
        </w:rPr>
        <w:t>, A. (1992) Working memory.</w:t>
      </w:r>
      <w:proofErr w:type="gramEnd"/>
      <w:r w:rsidRPr="00B87A75">
        <w:rPr>
          <w:rFonts w:ascii="Times New Roman" w:hAnsi="Times New Roman"/>
          <w:i/>
          <w:sz w:val="24"/>
          <w:szCs w:val="24"/>
        </w:rPr>
        <w:t xml:space="preserve"> Science, 255</w:t>
      </w:r>
      <w:r w:rsidR="00FF26C9" w:rsidRPr="00B87A75">
        <w:rPr>
          <w:rFonts w:ascii="Times New Roman" w:hAnsi="Times New Roman"/>
          <w:i/>
          <w:sz w:val="24"/>
          <w:szCs w:val="24"/>
        </w:rPr>
        <w:t>:</w:t>
      </w:r>
      <w:r w:rsidRPr="00B87A75">
        <w:rPr>
          <w:rFonts w:ascii="Times New Roman" w:hAnsi="Times New Roman"/>
          <w:i/>
          <w:sz w:val="24"/>
          <w:szCs w:val="24"/>
        </w:rPr>
        <w:t xml:space="preserve"> 556-559.</w:t>
      </w:r>
    </w:p>
    <w:p w:rsidR="007F7229" w:rsidRPr="00B87A75" w:rsidRDefault="009D35AE" w:rsidP="003345D2">
      <w:pPr>
        <w:ind w:left="737" w:hanging="737"/>
        <w:rPr>
          <w:rFonts w:ascii="Times New Roman" w:hAnsi="Times New Roman"/>
          <w:i/>
          <w:sz w:val="24"/>
          <w:szCs w:val="24"/>
        </w:rPr>
      </w:pPr>
      <w:proofErr w:type="spellStart"/>
      <w:r w:rsidRPr="00B87A75">
        <w:rPr>
          <w:rFonts w:ascii="Times New Roman" w:hAnsi="Times New Roman"/>
          <w:i/>
          <w:sz w:val="24"/>
          <w:szCs w:val="24"/>
        </w:rPr>
        <w:t>Banikowski</w:t>
      </w:r>
      <w:proofErr w:type="spellEnd"/>
      <w:r w:rsidRPr="00B87A75">
        <w:rPr>
          <w:rFonts w:ascii="Times New Roman" w:hAnsi="Times New Roman"/>
          <w:i/>
          <w:sz w:val="24"/>
          <w:szCs w:val="24"/>
        </w:rPr>
        <w:t>, A. K. and</w:t>
      </w:r>
      <w:r w:rsidR="00710336" w:rsidRPr="00B87A75">
        <w:rPr>
          <w:rFonts w:ascii="Times New Roman" w:hAnsi="Times New Roman"/>
          <w:i/>
          <w:sz w:val="24"/>
          <w:szCs w:val="24"/>
        </w:rPr>
        <w:t xml:space="preserve"> </w:t>
      </w:r>
      <w:proofErr w:type="spellStart"/>
      <w:r w:rsidR="00710336" w:rsidRPr="00B87A75">
        <w:rPr>
          <w:rFonts w:ascii="Times New Roman" w:hAnsi="Times New Roman"/>
          <w:i/>
          <w:sz w:val="24"/>
          <w:szCs w:val="24"/>
        </w:rPr>
        <w:t>Mehring</w:t>
      </w:r>
      <w:proofErr w:type="spellEnd"/>
      <w:r w:rsidR="00710336" w:rsidRPr="00B87A75">
        <w:rPr>
          <w:rFonts w:ascii="Times New Roman" w:hAnsi="Times New Roman"/>
          <w:i/>
          <w:sz w:val="24"/>
          <w:szCs w:val="24"/>
        </w:rPr>
        <w:t>, T. A. (1999)</w:t>
      </w:r>
      <w:r w:rsidR="007F7229" w:rsidRPr="00B87A75">
        <w:rPr>
          <w:rFonts w:ascii="Times New Roman" w:hAnsi="Times New Roman"/>
          <w:i/>
          <w:sz w:val="24"/>
          <w:szCs w:val="24"/>
        </w:rPr>
        <w:t xml:space="preserve"> Strategies to enhance memory based on brain-research. Focus on Exceptional Children</w:t>
      </w:r>
      <w:r w:rsidR="00FF26C9" w:rsidRPr="00B87A75">
        <w:rPr>
          <w:rFonts w:ascii="Times New Roman" w:hAnsi="Times New Roman"/>
          <w:i/>
          <w:sz w:val="24"/>
          <w:szCs w:val="24"/>
        </w:rPr>
        <w:t>,</w:t>
      </w:r>
      <w:r w:rsidR="007F7229" w:rsidRPr="00B87A75">
        <w:rPr>
          <w:rFonts w:ascii="Times New Roman" w:hAnsi="Times New Roman"/>
          <w:i/>
          <w:sz w:val="24"/>
          <w:szCs w:val="24"/>
        </w:rPr>
        <w:t xml:space="preserve"> 32</w:t>
      </w:r>
      <w:r w:rsidR="00FF26C9" w:rsidRPr="00B87A75">
        <w:rPr>
          <w:rFonts w:ascii="Times New Roman" w:hAnsi="Times New Roman"/>
          <w:i/>
          <w:sz w:val="24"/>
          <w:szCs w:val="24"/>
        </w:rPr>
        <w:t xml:space="preserve"> </w:t>
      </w:r>
      <w:r w:rsidR="007F7229" w:rsidRPr="00B87A75">
        <w:rPr>
          <w:rFonts w:ascii="Times New Roman" w:hAnsi="Times New Roman"/>
          <w:i/>
          <w:sz w:val="24"/>
          <w:szCs w:val="24"/>
        </w:rPr>
        <w:t>(2</w:t>
      </w:r>
      <w:r w:rsidR="00FF26C9" w:rsidRPr="00B87A75">
        <w:rPr>
          <w:rFonts w:ascii="Times New Roman" w:hAnsi="Times New Roman"/>
          <w:i/>
          <w:sz w:val="24"/>
          <w:szCs w:val="24"/>
        </w:rPr>
        <w:t>):</w:t>
      </w:r>
      <w:r w:rsidR="007F7229" w:rsidRPr="00B87A75">
        <w:rPr>
          <w:rFonts w:ascii="Times New Roman" w:hAnsi="Times New Roman"/>
          <w:i/>
          <w:sz w:val="24"/>
          <w:szCs w:val="24"/>
        </w:rPr>
        <w:t xml:space="preserve"> 1-16.</w:t>
      </w:r>
    </w:p>
    <w:p w:rsidR="00C8291F" w:rsidRPr="00B87A75" w:rsidRDefault="00C8291F" w:rsidP="00C8291F">
      <w:pPr>
        <w:ind w:left="737" w:hanging="737"/>
        <w:rPr>
          <w:rFonts w:ascii="Times New Roman" w:hAnsi="Times New Roman"/>
          <w:i/>
          <w:sz w:val="24"/>
          <w:szCs w:val="24"/>
        </w:rPr>
      </w:pPr>
      <w:r w:rsidRPr="00B87A75">
        <w:rPr>
          <w:rFonts w:ascii="Times New Roman" w:hAnsi="Times New Roman"/>
          <w:i/>
          <w:sz w:val="24"/>
          <w:szCs w:val="24"/>
        </w:rPr>
        <w:t xml:space="preserve">British Broadcasting Corporation. </w:t>
      </w:r>
      <w:proofErr w:type="gramStart"/>
      <w:r w:rsidR="00710336" w:rsidRPr="00B87A75">
        <w:rPr>
          <w:rFonts w:ascii="Times New Roman" w:hAnsi="Times New Roman"/>
          <w:i/>
          <w:sz w:val="24"/>
          <w:szCs w:val="24"/>
        </w:rPr>
        <w:t>(</w:t>
      </w:r>
      <w:proofErr w:type="spellStart"/>
      <w:r w:rsidR="00710336" w:rsidRPr="00B87A75">
        <w:rPr>
          <w:rFonts w:ascii="Times New Roman" w:hAnsi="Times New Roman"/>
          <w:i/>
          <w:sz w:val="24"/>
          <w:szCs w:val="24"/>
        </w:rPr>
        <w:t>n.d</w:t>
      </w:r>
      <w:proofErr w:type="spellEnd"/>
      <w:r w:rsidR="00710336" w:rsidRPr="00B87A75">
        <w:rPr>
          <w:rFonts w:ascii="Times New Roman" w:hAnsi="Times New Roman"/>
          <w:i/>
          <w:sz w:val="24"/>
          <w:szCs w:val="24"/>
        </w:rPr>
        <w:t>.)</w:t>
      </w:r>
      <w:proofErr w:type="gramEnd"/>
      <w:r w:rsidRPr="00B87A75">
        <w:rPr>
          <w:rFonts w:ascii="Times New Roman" w:hAnsi="Times New Roman"/>
          <w:i/>
          <w:sz w:val="24"/>
          <w:szCs w:val="24"/>
        </w:rPr>
        <w:t xml:space="preserve"> How a tornado is formed. Retrieved from </w:t>
      </w:r>
    </w:p>
    <w:p w:rsidR="00C8291F" w:rsidRPr="00B87A75" w:rsidRDefault="00C8291F" w:rsidP="003345D2">
      <w:pPr>
        <w:ind w:left="737" w:hanging="737"/>
        <w:rPr>
          <w:rFonts w:ascii="Times New Roman" w:hAnsi="Times New Roman"/>
          <w:i/>
          <w:sz w:val="24"/>
          <w:szCs w:val="24"/>
        </w:rPr>
      </w:pPr>
      <w:r w:rsidRPr="00B87A75">
        <w:rPr>
          <w:rFonts w:ascii="Times New Roman" w:hAnsi="Times New Roman" w:cs="Times New Roman"/>
          <w:i/>
          <w:sz w:val="24"/>
          <w:szCs w:val="24"/>
        </w:rPr>
        <w:tab/>
        <w:t>http://downloads.bbc.co.uk/news/nol/shared/spl/hi/sci-nat/06/tornado/pdf/how_ tornado_is_formed.pdf</w:t>
      </w:r>
    </w:p>
    <w:p w:rsidR="00343E46" w:rsidRPr="00B87A75" w:rsidRDefault="00343E46" w:rsidP="00AB4FF0">
      <w:pPr>
        <w:ind w:left="737" w:hanging="737"/>
        <w:rPr>
          <w:rFonts w:ascii="Times New Roman" w:hAnsi="Times New Roman"/>
          <w:i/>
          <w:sz w:val="24"/>
          <w:szCs w:val="24"/>
        </w:rPr>
      </w:pPr>
      <w:proofErr w:type="spellStart"/>
      <w:r w:rsidRPr="00B87A75">
        <w:rPr>
          <w:rFonts w:ascii="Times New Roman" w:hAnsi="Times New Roman"/>
          <w:i/>
          <w:sz w:val="24"/>
          <w:szCs w:val="24"/>
        </w:rPr>
        <w:t>Brunye</w:t>
      </w:r>
      <w:proofErr w:type="spellEnd"/>
      <w:r w:rsidRPr="00B87A75">
        <w:rPr>
          <w:rFonts w:ascii="Times New Roman" w:hAnsi="Times New Roman"/>
          <w:i/>
          <w:sz w:val="24"/>
          <w:szCs w:val="24"/>
        </w:rPr>
        <w:t>, T. T</w:t>
      </w:r>
      <w:r w:rsidR="009D35AE" w:rsidRPr="00B87A75">
        <w:rPr>
          <w:rFonts w:ascii="Times New Roman" w:hAnsi="Times New Roman"/>
          <w:i/>
          <w:sz w:val="24"/>
          <w:szCs w:val="24"/>
        </w:rPr>
        <w:t>., Taylor, H. A., Rapp, D. N. and</w:t>
      </w:r>
      <w:r w:rsidR="00710336" w:rsidRPr="00B87A75">
        <w:rPr>
          <w:rFonts w:ascii="Times New Roman" w:hAnsi="Times New Roman"/>
          <w:i/>
          <w:sz w:val="24"/>
          <w:szCs w:val="24"/>
        </w:rPr>
        <w:t xml:space="preserve"> Spiro, A. B. (2006)</w:t>
      </w:r>
      <w:r w:rsidRPr="00B87A75">
        <w:rPr>
          <w:rFonts w:ascii="Times New Roman" w:hAnsi="Times New Roman"/>
          <w:i/>
          <w:sz w:val="24"/>
          <w:szCs w:val="24"/>
        </w:rPr>
        <w:t xml:space="preserve"> </w:t>
      </w:r>
      <w:r w:rsidR="00031F6B" w:rsidRPr="00B87A75">
        <w:rPr>
          <w:rFonts w:ascii="Times New Roman" w:hAnsi="Times New Roman"/>
          <w:i/>
          <w:sz w:val="24"/>
          <w:szCs w:val="24"/>
        </w:rPr>
        <w:t xml:space="preserve">Learning procedures: The role of working memory in multimedia learning experiences. </w:t>
      </w:r>
      <w:proofErr w:type="gramStart"/>
      <w:r w:rsidR="00031F6B" w:rsidRPr="00B87A75">
        <w:rPr>
          <w:rFonts w:ascii="Times New Roman" w:hAnsi="Times New Roman"/>
          <w:i/>
          <w:sz w:val="24"/>
          <w:szCs w:val="24"/>
        </w:rPr>
        <w:t>Applie</w:t>
      </w:r>
      <w:r w:rsidR="00FF26C9" w:rsidRPr="00B87A75">
        <w:rPr>
          <w:rFonts w:ascii="Times New Roman" w:hAnsi="Times New Roman"/>
          <w:i/>
          <w:sz w:val="24"/>
          <w:szCs w:val="24"/>
        </w:rPr>
        <w:t>d Cognitive Psychology, 20:</w:t>
      </w:r>
      <w:r w:rsidR="00031F6B" w:rsidRPr="00B87A75">
        <w:rPr>
          <w:rFonts w:ascii="Times New Roman" w:hAnsi="Times New Roman"/>
          <w:i/>
          <w:sz w:val="24"/>
          <w:szCs w:val="24"/>
        </w:rPr>
        <w:t xml:space="preserve"> 917-940.</w:t>
      </w:r>
      <w:proofErr w:type="gramEnd"/>
    </w:p>
    <w:p w:rsidR="007F7229" w:rsidRPr="00B87A75" w:rsidRDefault="009D35AE" w:rsidP="00AB4FF0">
      <w:pPr>
        <w:ind w:left="737" w:hanging="737"/>
        <w:rPr>
          <w:rFonts w:ascii="Times New Roman" w:hAnsi="Times New Roman"/>
          <w:i/>
          <w:sz w:val="24"/>
          <w:szCs w:val="24"/>
        </w:rPr>
      </w:pPr>
      <w:proofErr w:type="spellStart"/>
      <w:r w:rsidRPr="00B87A75">
        <w:rPr>
          <w:rFonts w:ascii="Times New Roman" w:hAnsi="Times New Roman"/>
          <w:i/>
          <w:sz w:val="24"/>
          <w:szCs w:val="24"/>
        </w:rPr>
        <w:lastRenderedPageBreak/>
        <w:t>Brünken</w:t>
      </w:r>
      <w:proofErr w:type="spellEnd"/>
      <w:r w:rsidRPr="00B87A75">
        <w:rPr>
          <w:rFonts w:ascii="Times New Roman" w:hAnsi="Times New Roman"/>
          <w:i/>
          <w:sz w:val="24"/>
          <w:szCs w:val="24"/>
        </w:rPr>
        <w:t xml:space="preserve">, R., </w:t>
      </w:r>
      <w:proofErr w:type="spellStart"/>
      <w:r w:rsidRPr="00B87A75">
        <w:rPr>
          <w:rFonts w:ascii="Times New Roman" w:hAnsi="Times New Roman"/>
          <w:i/>
          <w:sz w:val="24"/>
          <w:szCs w:val="24"/>
        </w:rPr>
        <w:t>Plass</w:t>
      </w:r>
      <w:proofErr w:type="spellEnd"/>
      <w:r w:rsidRPr="00B87A75">
        <w:rPr>
          <w:rFonts w:ascii="Times New Roman" w:hAnsi="Times New Roman"/>
          <w:i/>
          <w:sz w:val="24"/>
          <w:szCs w:val="24"/>
        </w:rPr>
        <w:t>, J. L. and</w:t>
      </w:r>
      <w:r w:rsidR="00710336" w:rsidRPr="00B87A75">
        <w:rPr>
          <w:rFonts w:ascii="Times New Roman" w:hAnsi="Times New Roman"/>
          <w:i/>
          <w:sz w:val="24"/>
          <w:szCs w:val="24"/>
        </w:rPr>
        <w:t xml:space="preserve"> </w:t>
      </w:r>
      <w:proofErr w:type="spellStart"/>
      <w:r w:rsidR="00710336" w:rsidRPr="00B87A75">
        <w:rPr>
          <w:rFonts w:ascii="Times New Roman" w:hAnsi="Times New Roman"/>
          <w:i/>
          <w:sz w:val="24"/>
          <w:szCs w:val="24"/>
        </w:rPr>
        <w:t>Leutner</w:t>
      </w:r>
      <w:proofErr w:type="spellEnd"/>
      <w:r w:rsidR="00710336" w:rsidRPr="00B87A75">
        <w:rPr>
          <w:rFonts w:ascii="Times New Roman" w:hAnsi="Times New Roman"/>
          <w:i/>
          <w:sz w:val="24"/>
          <w:szCs w:val="24"/>
        </w:rPr>
        <w:t>, D. (2004)</w:t>
      </w:r>
      <w:r w:rsidR="007F7229" w:rsidRPr="00B87A75">
        <w:rPr>
          <w:rFonts w:ascii="Times New Roman" w:hAnsi="Times New Roman"/>
          <w:i/>
          <w:sz w:val="24"/>
          <w:szCs w:val="24"/>
        </w:rPr>
        <w:t xml:space="preserve"> Assessment of cognitive load in multimedia learning with dual-task methodology: Auditory load and modality effects. Instructional Science</w:t>
      </w:r>
      <w:r w:rsidR="00FF26C9" w:rsidRPr="00B87A75">
        <w:rPr>
          <w:rFonts w:ascii="Times New Roman" w:hAnsi="Times New Roman"/>
          <w:i/>
          <w:sz w:val="24"/>
          <w:szCs w:val="24"/>
        </w:rPr>
        <w:t>, 32:</w:t>
      </w:r>
      <w:r w:rsidR="007F7229" w:rsidRPr="00B87A75">
        <w:rPr>
          <w:rFonts w:ascii="Times New Roman" w:hAnsi="Times New Roman"/>
          <w:i/>
          <w:sz w:val="24"/>
          <w:szCs w:val="24"/>
        </w:rPr>
        <w:t xml:space="preserve"> 115-132. </w:t>
      </w:r>
    </w:p>
    <w:p w:rsidR="007F7229" w:rsidRPr="00B87A75" w:rsidRDefault="007F7229" w:rsidP="00AB4FF0">
      <w:pPr>
        <w:ind w:left="737" w:hanging="737"/>
        <w:rPr>
          <w:rFonts w:ascii="Times New Roman" w:hAnsi="Times New Roman"/>
          <w:i/>
          <w:sz w:val="24"/>
          <w:szCs w:val="24"/>
        </w:rPr>
      </w:pPr>
      <w:proofErr w:type="spellStart"/>
      <w:proofErr w:type="gramStart"/>
      <w:r w:rsidRPr="00B87A75">
        <w:rPr>
          <w:rFonts w:ascii="Times New Roman" w:hAnsi="Times New Roman"/>
          <w:i/>
          <w:sz w:val="24"/>
          <w:szCs w:val="24"/>
        </w:rPr>
        <w:t>Brünken</w:t>
      </w:r>
      <w:proofErr w:type="spellEnd"/>
      <w:r w:rsidRPr="00B87A75">
        <w:rPr>
          <w:rFonts w:ascii="Times New Roman" w:hAnsi="Times New Roman"/>
          <w:i/>
          <w:sz w:val="24"/>
          <w:szCs w:val="24"/>
        </w:rPr>
        <w:t xml:space="preserve">, R., </w:t>
      </w:r>
      <w:proofErr w:type="spellStart"/>
      <w:r w:rsidRPr="00B87A75">
        <w:rPr>
          <w:rFonts w:ascii="Times New Roman" w:hAnsi="Times New Roman"/>
          <w:i/>
          <w:sz w:val="24"/>
          <w:szCs w:val="24"/>
        </w:rPr>
        <w:t>Stein</w:t>
      </w:r>
      <w:r w:rsidR="009D35AE" w:rsidRPr="00B87A75">
        <w:rPr>
          <w:rFonts w:ascii="Times New Roman" w:hAnsi="Times New Roman"/>
          <w:i/>
          <w:sz w:val="24"/>
          <w:szCs w:val="24"/>
        </w:rPr>
        <w:t>bacher</w:t>
      </w:r>
      <w:proofErr w:type="spellEnd"/>
      <w:r w:rsidR="009D35AE" w:rsidRPr="00B87A75">
        <w:rPr>
          <w:rFonts w:ascii="Times New Roman" w:hAnsi="Times New Roman"/>
          <w:i/>
          <w:sz w:val="24"/>
          <w:szCs w:val="24"/>
        </w:rPr>
        <w:t xml:space="preserve">, S., </w:t>
      </w:r>
      <w:proofErr w:type="spellStart"/>
      <w:r w:rsidR="009D35AE" w:rsidRPr="00B87A75">
        <w:rPr>
          <w:rFonts w:ascii="Times New Roman" w:hAnsi="Times New Roman"/>
          <w:i/>
          <w:sz w:val="24"/>
          <w:szCs w:val="24"/>
        </w:rPr>
        <w:t>Plass</w:t>
      </w:r>
      <w:proofErr w:type="spellEnd"/>
      <w:r w:rsidR="009D35AE" w:rsidRPr="00B87A75">
        <w:rPr>
          <w:rFonts w:ascii="Times New Roman" w:hAnsi="Times New Roman"/>
          <w:i/>
          <w:sz w:val="24"/>
          <w:szCs w:val="24"/>
        </w:rPr>
        <w:t>, J. L. and</w:t>
      </w:r>
      <w:r w:rsidR="00710336" w:rsidRPr="00B87A75">
        <w:rPr>
          <w:rFonts w:ascii="Times New Roman" w:hAnsi="Times New Roman"/>
          <w:i/>
          <w:sz w:val="24"/>
          <w:szCs w:val="24"/>
        </w:rPr>
        <w:t xml:space="preserve"> </w:t>
      </w:r>
      <w:proofErr w:type="spellStart"/>
      <w:r w:rsidR="00710336" w:rsidRPr="00B87A75">
        <w:rPr>
          <w:rFonts w:ascii="Times New Roman" w:hAnsi="Times New Roman"/>
          <w:i/>
          <w:sz w:val="24"/>
          <w:szCs w:val="24"/>
        </w:rPr>
        <w:t>Leutner</w:t>
      </w:r>
      <w:proofErr w:type="spellEnd"/>
      <w:r w:rsidR="00710336" w:rsidRPr="00B87A75">
        <w:rPr>
          <w:rFonts w:ascii="Times New Roman" w:hAnsi="Times New Roman"/>
          <w:i/>
          <w:sz w:val="24"/>
          <w:szCs w:val="24"/>
        </w:rPr>
        <w:t>, D. (2002)</w:t>
      </w:r>
      <w:r w:rsidRPr="00B87A75">
        <w:rPr>
          <w:rFonts w:ascii="Times New Roman" w:hAnsi="Times New Roman"/>
          <w:i/>
          <w:sz w:val="24"/>
          <w:szCs w:val="24"/>
        </w:rPr>
        <w:t xml:space="preserve"> Assessment of cognitive load in multimedia learning using dual-task methodology.</w:t>
      </w:r>
      <w:proofErr w:type="gramEnd"/>
      <w:r w:rsidRPr="00B87A75">
        <w:rPr>
          <w:rFonts w:ascii="Times New Roman" w:hAnsi="Times New Roman"/>
          <w:i/>
          <w:sz w:val="24"/>
          <w:szCs w:val="24"/>
        </w:rPr>
        <w:t xml:space="preserve"> Experimental Psychology, 49</w:t>
      </w:r>
      <w:r w:rsidR="00FF26C9" w:rsidRPr="00B87A75">
        <w:rPr>
          <w:rFonts w:ascii="Times New Roman" w:hAnsi="Times New Roman"/>
          <w:i/>
          <w:sz w:val="24"/>
          <w:szCs w:val="24"/>
        </w:rPr>
        <w:t xml:space="preserve"> (2):</w:t>
      </w:r>
      <w:r w:rsidRPr="00B87A75">
        <w:rPr>
          <w:rFonts w:ascii="Times New Roman" w:hAnsi="Times New Roman"/>
          <w:i/>
          <w:sz w:val="24"/>
          <w:szCs w:val="24"/>
        </w:rPr>
        <w:t xml:space="preserve"> 109-119.</w:t>
      </w:r>
    </w:p>
    <w:p w:rsidR="007F7229" w:rsidRPr="00B87A75" w:rsidRDefault="009D35AE" w:rsidP="00AB4FF0">
      <w:pPr>
        <w:ind w:left="737" w:hanging="737"/>
        <w:rPr>
          <w:rFonts w:ascii="Times New Roman" w:hAnsi="Times New Roman"/>
          <w:i/>
          <w:sz w:val="24"/>
          <w:szCs w:val="24"/>
        </w:rPr>
      </w:pPr>
      <w:r w:rsidRPr="00B87A75">
        <w:rPr>
          <w:rFonts w:ascii="Times New Roman" w:hAnsi="Times New Roman"/>
          <w:i/>
          <w:sz w:val="24"/>
          <w:szCs w:val="24"/>
        </w:rPr>
        <w:t>Carlson, R., Chandler, P. and</w:t>
      </w:r>
      <w:r w:rsidR="00710336" w:rsidRPr="00B87A75">
        <w:rPr>
          <w:rFonts w:ascii="Times New Roman" w:hAnsi="Times New Roman"/>
          <w:i/>
          <w:sz w:val="24"/>
          <w:szCs w:val="24"/>
        </w:rPr>
        <w:t xml:space="preserve"> </w:t>
      </w:r>
      <w:proofErr w:type="spellStart"/>
      <w:r w:rsidR="00710336" w:rsidRPr="00B87A75">
        <w:rPr>
          <w:rFonts w:ascii="Times New Roman" w:hAnsi="Times New Roman"/>
          <w:i/>
          <w:sz w:val="24"/>
          <w:szCs w:val="24"/>
        </w:rPr>
        <w:t>Sweller</w:t>
      </w:r>
      <w:proofErr w:type="spellEnd"/>
      <w:r w:rsidR="00710336" w:rsidRPr="00B87A75">
        <w:rPr>
          <w:rFonts w:ascii="Times New Roman" w:hAnsi="Times New Roman"/>
          <w:i/>
          <w:sz w:val="24"/>
          <w:szCs w:val="24"/>
        </w:rPr>
        <w:t>, J. (2003)</w:t>
      </w:r>
      <w:r w:rsidR="007F7229" w:rsidRPr="00B87A75">
        <w:rPr>
          <w:rFonts w:ascii="Times New Roman" w:hAnsi="Times New Roman"/>
          <w:i/>
          <w:sz w:val="24"/>
          <w:szCs w:val="24"/>
        </w:rPr>
        <w:t xml:space="preserve"> Learning and understanding science instructional material. Journal of Educational Psychology, 95</w:t>
      </w:r>
      <w:r w:rsidR="00FF26C9" w:rsidRPr="00B87A75">
        <w:rPr>
          <w:rFonts w:ascii="Times New Roman" w:hAnsi="Times New Roman"/>
          <w:i/>
          <w:sz w:val="24"/>
          <w:szCs w:val="24"/>
        </w:rPr>
        <w:t xml:space="preserve"> (3):</w:t>
      </w:r>
      <w:r w:rsidR="007F7229" w:rsidRPr="00B87A75">
        <w:rPr>
          <w:rFonts w:ascii="Times New Roman" w:hAnsi="Times New Roman"/>
          <w:i/>
          <w:sz w:val="24"/>
          <w:szCs w:val="24"/>
        </w:rPr>
        <w:t xml:space="preserve"> 629-640.</w:t>
      </w:r>
    </w:p>
    <w:p w:rsidR="007F7229" w:rsidRPr="00B87A75" w:rsidRDefault="007F7229" w:rsidP="00E54B95">
      <w:pPr>
        <w:ind w:left="737" w:hanging="737"/>
        <w:rPr>
          <w:rFonts w:ascii="Times New Roman" w:hAnsi="Times New Roman"/>
          <w:i/>
          <w:sz w:val="24"/>
          <w:szCs w:val="24"/>
        </w:rPr>
      </w:pPr>
      <w:proofErr w:type="spellStart"/>
      <w:proofErr w:type="gramStart"/>
      <w:r w:rsidRPr="00B87A75">
        <w:rPr>
          <w:rFonts w:ascii="Times New Roman" w:hAnsi="Times New Roman"/>
          <w:i/>
          <w:sz w:val="24"/>
          <w:szCs w:val="24"/>
        </w:rPr>
        <w:t>Cepeda</w:t>
      </w:r>
      <w:proofErr w:type="spellEnd"/>
      <w:r w:rsidRPr="00B87A75">
        <w:rPr>
          <w:rFonts w:ascii="Times New Roman" w:hAnsi="Times New Roman"/>
          <w:i/>
          <w:sz w:val="24"/>
          <w:szCs w:val="24"/>
        </w:rPr>
        <w:t xml:space="preserve">, N. J., </w:t>
      </w:r>
      <w:proofErr w:type="spellStart"/>
      <w:r w:rsidRPr="00B87A75">
        <w:rPr>
          <w:rFonts w:ascii="Times New Roman" w:hAnsi="Times New Roman"/>
          <w:i/>
          <w:sz w:val="24"/>
          <w:szCs w:val="24"/>
        </w:rPr>
        <w:t>Vul</w:t>
      </w:r>
      <w:proofErr w:type="spellEnd"/>
      <w:r w:rsidRPr="00B87A75">
        <w:rPr>
          <w:rFonts w:ascii="Times New Roman" w:hAnsi="Times New Roman"/>
          <w:i/>
          <w:sz w:val="24"/>
          <w:szCs w:val="24"/>
        </w:rPr>
        <w:t>,</w:t>
      </w:r>
      <w:r w:rsidR="009D35AE" w:rsidRPr="00B87A75">
        <w:rPr>
          <w:rFonts w:ascii="Times New Roman" w:hAnsi="Times New Roman"/>
          <w:i/>
          <w:sz w:val="24"/>
          <w:szCs w:val="24"/>
        </w:rPr>
        <w:t xml:space="preserve"> E, Rohrer, D., </w:t>
      </w:r>
      <w:proofErr w:type="spellStart"/>
      <w:r w:rsidR="009D35AE" w:rsidRPr="00B87A75">
        <w:rPr>
          <w:rFonts w:ascii="Times New Roman" w:hAnsi="Times New Roman"/>
          <w:i/>
          <w:sz w:val="24"/>
          <w:szCs w:val="24"/>
        </w:rPr>
        <w:t>Wixted</w:t>
      </w:r>
      <w:proofErr w:type="spellEnd"/>
      <w:r w:rsidR="009D35AE" w:rsidRPr="00B87A75">
        <w:rPr>
          <w:rFonts w:ascii="Times New Roman" w:hAnsi="Times New Roman"/>
          <w:i/>
          <w:sz w:val="24"/>
          <w:szCs w:val="24"/>
        </w:rPr>
        <w:t>, J. T. and</w:t>
      </w:r>
      <w:r w:rsidR="00710336" w:rsidRPr="00B87A75">
        <w:rPr>
          <w:rFonts w:ascii="Times New Roman" w:hAnsi="Times New Roman"/>
          <w:i/>
          <w:sz w:val="24"/>
          <w:szCs w:val="24"/>
        </w:rPr>
        <w:t xml:space="preserve"> </w:t>
      </w:r>
      <w:proofErr w:type="spellStart"/>
      <w:r w:rsidR="00710336" w:rsidRPr="00B87A75">
        <w:rPr>
          <w:rFonts w:ascii="Times New Roman" w:hAnsi="Times New Roman"/>
          <w:i/>
          <w:sz w:val="24"/>
          <w:szCs w:val="24"/>
        </w:rPr>
        <w:t>Pashler</w:t>
      </w:r>
      <w:proofErr w:type="spellEnd"/>
      <w:r w:rsidR="00710336" w:rsidRPr="00B87A75">
        <w:rPr>
          <w:rFonts w:ascii="Times New Roman" w:hAnsi="Times New Roman"/>
          <w:i/>
          <w:sz w:val="24"/>
          <w:szCs w:val="24"/>
        </w:rPr>
        <w:t>, H. (2008)</w:t>
      </w:r>
      <w:r w:rsidRPr="00B87A75">
        <w:rPr>
          <w:rFonts w:ascii="Times New Roman" w:hAnsi="Times New Roman"/>
          <w:i/>
          <w:sz w:val="24"/>
          <w:szCs w:val="24"/>
        </w:rPr>
        <w:t xml:space="preserve"> A temporal ridgeline of optimal retention.</w:t>
      </w:r>
      <w:proofErr w:type="gramEnd"/>
      <w:r w:rsidRPr="00B87A75">
        <w:rPr>
          <w:rFonts w:ascii="Times New Roman" w:hAnsi="Times New Roman"/>
          <w:i/>
          <w:sz w:val="24"/>
          <w:szCs w:val="24"/>
        </w:rPr>
        <w:t xml:space="preserve"> Psychological Science, 19</w:t>
      </w:r>
      <w:r w:rsidR="00FF26C9" w:rsidRPr="00B87A75">
        <w:rPr>
          <w:rFonts w:ascii="Times New Roman" w:hAnsi="Times New Roman"/>
          <w:i/>
          <w:sz w:val="24"/>
          <w:szCs w:val="24"/>
        </w:rPr>
        <w:t xml:space="preserve"> (11):</w:t>
      </w:r>
      <w:r w:rsidRPr="00B87A75">
        <w:rPr>
          <w:rFonts w:ascii="Times New Roman" w:hAnsi="Times New Roman"/>
          <w:i/>
          <w:sz w:val="24"/>
          <w:szCs w:val="24"/>
        </w:rPr>
        <w:t xml:space="preserve"> 1095-1102. </w:t>
      </w:r>
    </w:p>
    <w:p w:rsidR="007F7229" w:rsidRPr="00B87A75" w:rsidRDefault="009D35AE" w:rsidP="00E54B95">
      <w:pPr>
        <w:ind w:left="737" w:hanging="737"/>
        <w:rPr>
          <w:rFonts w:ascii="Times New Roman" w:hAnsi="Times New Roman"/>
          <w:i/>
          <w:sz w:val="24"/>
          <w:szCs w:val="24"/>
        </w:rPr>
      </w:pPr>
      <w:r w:rsidRPr="00B87A75">
        <w:rPr>
          <w:rFonts w:ascii="Times New Roman" w:hAnsi="Times New Roman"/>
          <w:i/>
          <w:sz w:val="24"/>
          <w:szCs w:val="24"/>
        </w:rPr>
        <w:t>Chandler, P. and</w:t>
      </w:r>
      <w:r w:rsidR="00710336" w:rsidRPr="00B87A75">
        <w:rPr>
          <w:rFonts w:ascii="Times New Roman" w:hAnsi="Times New Roman"/>
          <w:i/>
          <w:sz w:val="24"/>
          <w:szCs w:val="24"/>
        </w:rPr>
        <w:t xml:space="preserve"> </w:t>
      </w:r>
      <w:proofErr w:type="spellStart"/>
      <w:r w:rsidR="00710336" w:rsidRPr="00B87A75">
        <w:rPr>
          <w:rFonts w:ascii="Times New Roman" w:hAnsi="Times New Roman"/>
          <w:i/>
          <w:sz w:val="24"/>
          <w:szCs w:val="24"/>
        </w:rPr>
        <w:t>Sweller</w:t>
      </w:r>
      <w:proofErr w:type="spellEnd"/>
      <w:r w:rsidR="00710336" w:rsidRPr="00B87A75">
        <w:rPr>
          <w:rFonts w:ascii="Times New Roman" w:hAnsi="Times New Roman"/>
          <w:i/>
          <w:sz w:val="24"/>
          <w:szCs w:val="24"/>
        </w:rPr>
        <w:t>, J. (1991)</w:t>
      </w:r>
      <w:r w:rsidR="007F7229" w:rsidRPr="00B87A75">
        <w:rPr>
          <w:rFonts w:ascii="Times New Roman" w:hAnsi="Times New Roman"/>
          <w:i/>
          <w:sz w:val="24"/>
          <w:szCs w:val="24"/>
        </w:rPr>
        <w:t xml:space="preserve"> Cognitive load theory and the format of instruction. Cognition and Instruction, 8</w:t>
      </w:r>
      <w:r w:rsidR="00FF26C9" w:rsidRPr="00B87A75">
        <w:rPr>
          <w:rFonts w:ascii="Times New Roman" w:hAnsi="Times New Roman"/>
          <w:i/>
          <w:sz w:val="24"/>
          <w:szCs w:val="24"/>
        </w:rPr>
        <w:t xml:space="preserve"> (4):</w:t>
      </w:r>
      <w:r w:rsidR="007F7229" w:rsidRPr="00B87A75">
        <w:rPr>
          <w:rFonts w:ascii="Times New Roman" w:hAnsi="Times New Roman"/>
          <w:i/>
          <w:sz w:val="24"/>
          <w:szCs w:val="24"/>
        </w:rPr>
        <w:t xml:space="preserve"> 293-332. </w:t>
      </w:r>
    </w:p>
    <w:p w:rsidR="007F7229" w:rsidRPr="00B87A75" w:rsidRDefault="009D35AE" w:rsidP="00E54B95">
      <w:pPr>
        <w:ind w:left="737" w:hanging="737"/>
        <w:rPr>
          <w:rFonts w:ascii="Times New Roman" w:hAnsi="Times New Roman"/>
          <w:i/>
          <w:sz w:val="24"/>
          <w:szCs w:val="24"/>
        </w:rPr>
      </w:pPr>
      <w:proofErr w:type="gramStart"/>
      <w:r w:rsidRPr="00B87A75">
        <w:rPr>
          <w:rFonts w:ascii="Times New Roman" w:hAnsi="Times New Roman"/>
          <w:i/>
          <w:sz w:val="24"/>
          <w:szCs w:val="24"/>
        </w:rPr>
        <w:t>Chun, D. M. and</w:t>
      </w:r>
      <w:r w:rsidR="00710336" w:rsidRPr="00B87A75">
        <w:rPr>
          <w:rFonts w:ascii="Times New Roman" w:hAnsi="Times New Roman"/>
          <w:i/>
          <w:sz w:val="24"/>
          <w:szCs w:val="24"/>
        </w:rPr>
        <w:t xml:space="preserve"> </w:t>
      </w:r>
      <w:proofErr w:type="spellStart"/>
      <w:r w:rsidR="00710336" w:rsidRPr="00B87A75">
        <w:rPr>
          <w:rFonts w:ascii="Times New Roman" w:hAnsi="Times New Roman"/>
          <w:i/>
          <w:sz w:val="24"/>
          <w:szCs w:val="24"/>
        </w:rPr>
        <w:t>Plass</w:t>
      </w:r>
      <w:proofErr w:type="spellEnd"/>
      <w:r w:rsidR="00710336" w:rsidRPr="00B87A75">
        <w:rPr>
          <w:rFonts w:ascii="Times New Roman" w:hAnsi="Times New Roman"/>
          <w:i/>
          <w:sz w:val="24"/>
          <w:szCs w:val="24"/>
        </w:rPr>
        <w:t>, J. L. (1996)</w:t>
      </w:r>
      <w:r w:rsidR="007F7229" w:rsidRPr="00B87A75">
        <w:rPr>
          <w:rFonts w:ascii="Times New Roman" w:hAnsi="Times New Roman"/>
          <w:i/>
          <w:sz w:val="24"/>
          <w:szCs w:val="24"/>
        </w:rPr>
        <w:t xml:space="preserve"> Effects of multimedia annotations on vocabulary acquisition.</w:t>
      </w:r>
      <w:proofErr w:type="gramEnd"/>
      <w:r w:rsidR="007F7229" w:rsidRPr="00B87A75">
        <w:rPr>
          <w:rFonts w:ascii="Times New Roman" w:hAnsi="Times New Roman"/>
          <w:i/>
          <w:sz w:val="24"/>
          <w:szCs w:val="24"/>
        </w:rPr>
        <w:t xml:space="preserve"> The Modern Language Journal, 80</w:t>
      </w:r>
      <w:r w:rsidR="00FF26C9" w:rsidRPr="00B87A75">
        <w:rPr>
          <w:rFonts w:ascii="Times New Roman" w:hAnsi="Times New Roman"/>
          <w:i/>
          <w:sz w:val="24"/>
          <w:szCs w:val="24"/>
        </w:rPr>
        <w:t>:</w:t>
      </w:r>
      <w:r w:rsidR="007F7229" w:rsidRPr="00B87A75">
        <w:rPr>
          <w:rFonts w:ascii="Times New Roman" w:hAnsi="Times New Roman"/>
          <w:i/>
          <w:sz w:val="24"/>
          <w:szCs w:val="24"/>
        </w:rPr>
        <w:t xml:space="preserve"> 183-198.</w:t>
      </w:r>
    </w:p>
    <w:p w:rsidR="007F7229" w:rsidRPr="00B87A75" w:rsidRDefault="009D35AE" w:rsidP="00E54B95">
      <w:pPr>
        <w:ind w:left="737" w:hanging="737"/>
        <w:rPr>
          <w:rFonts w:ascii="Times New Roman" w:hAnsi="Times New Roman"/>
          <w:i/>
          <w:iCs/>
          <w:sz w:val="24"/>
          <w:szCs w:val="24"/>
        </w:rPr>
      </w:pPr>
      <w:proofErr w:type="spellStart"/>
      <w:proofErr w:type="gramStart"/>
      <w:r w:rsidRPr="00B87A75">
        <w:rPr>
          <w:rFonts w:ascii="Times New Roman" w:hAnsi="Times New Roman"/>
          <w:i/>
          <w:iCs/>
          <w:sz w:val="24"/>
          <w:szCs w:val="24"/>
        </w:rPr>
        <w:t>Daneman</w:t>
      </w:r>
      <w:proofErr w:type="spellEnd"/>
      <w:r w:rsidRPr="00B87A75">
        <w:rPr>
          <w:rFonts w:ascii="Times New Roman" w:hAnsi="Times New Roman"/>
          <w:i/>
          <w:iCs/>
          <w:sz w:val="24"/>
          <w:szCs w:val="24"/>
        </w:rPr>
        <w:t>, M. and</w:t>
      </w:r>
      <w:r w:rsidR="00710336" w:rsidRPr="00B87A75">
        <w:rPr>
          <w:rFonts w:ascii="Times New Roman" w:hAnsi="Times New Roman"/>
          <w:i/>
          <w:iCs/>
          <w:sz w:val="24"/>
          <w:szCs w:val="24"/>
        </w:rPr>
        <w:t xml:space="preserve"> Carpenter, P. A. (1980)</w:t>
      </w:r>
      <w:r w:rsidR="007F7229" w:rsidRPr="00B87A75">
        <w:rPr>
          <w:rFonts w:ascii="Times New Roman" w:hAnsi="Times New Roman"/>
          <w:i/>
          <w:iCs/>
          <w:sz w:val="24"/>
          <w:szCs w:val="24"/>
        </w:rPr>
        <w:t xml:space="preserve"> Individual differences in working memory and reading.</w:t>
      </w:r>
      <w:proofErr w:type="gramEnd"/>
      <w:r w:rsidR="007F7229" w:rsidRPr="00B87A75">
        <w:rPr>
          <w:rFonts w:ascii="Times New Roman" w:hAnsi="Times New Roman"/>
          <w:i/>
          <w:iCs/>
          <w:sz w:val="24"/>
          <w:szCs w:val="24"/>
        </w:rPr>
        <w:t xml:space="preserve"> Journal of Verbal Learning and Verbal Behavior, 19</w:t>
      </w:r>
      <w:r w:rsidR="00FF26C9" w:rsidRPr="00B87A75">
        <w:rPr>
          <w:rFonts w:ascii="Times New Roman" w:hAnsi="Times New Roman"/>
          <w:i/>
          <w:iCs/>
          <w:sz w:val="24"/>
          <w:szCs w:val="24"/>
        </w:rPr>
        <w:t>:</w:t>
      </w:r>
      <w:r w:rsidR="007F7229" w:rsidRPr="00B87A75">
        <w:rPr>
          <w:rFonts w:ascii="Times New Roman" w:hAnsi="Times New Roman"/>
          <w:i/>
          <w:iCs/>
          <w:sz w:val="24"/>
          <w:szCs w:val="24"/>
        </w:rPr>
        <w:t xml:space="preserve"> 450-466.</w:t>
      </w:r>
    </w:p>
    <w:p w:rsidR="007F7229" w:rsidRPr="00B87A75" w:rsidRDefault="007F7229" w:rsidP="00E54B95">
      <w:pPr>
        <w:ind w:left="737" w:hanging="737"/>
        <w:rPr>
          <w:rFonts w:ascii="Times New Roman" w:hAnsi="Times New Roman"/>
          <w:i/>
          <w:sz w:val="24"/>
          <w:szCs w:val="24"/>
        </w:rPr>
      </w:pPr>
      <w:proofErr w:type="gramStart"/>
      <w:r w:rsidRPr="00B87A75">
        <w:rPr>
          <w:rFonts w:ascii="Times New Roman" w:hAnsi="Times New Roman"/>
          <w:i/>
          <w:iCs/>
          <w:sz w:val="24"/>
          <w:szCs w:val="24"/>
        </w:rPr>
        <w:t xml:space="preserve">De </w:t>
      </w:r>
      <w:proofErr w:type="spellStart"/>
      <w:r w:rsidRPr="00B87A75">
        <w:rPr>
          <w:rFonts w:ascii="Times New Roman" w:hAnsi="Times New Roman"/>
          <w:i/>
          <w:iCs/>
          <w:sz w:val="24"/>
          <w:szCs w:val="24"/>
        </w:rPr>
        <w:t>Westelinck</w:t>
      </w:r>
      <w:proofErr w:type="spellEnd"/>
      <w:r w:rsidRPr="00B87A75">
        <w:rPr>
          <w:rFonts w:ascii="Times New Roman" w:hAnsi="Times New Roman"/>
          <w:i/>
          <w:iCs/>
          <w:sz w:val="24"/>
          <w:szCs w:val="24"/>
        </w:rPr>
        <w:t xml:space="preserve">, </w:t>
      </w:r>
      <w:r w:rsidR="009D35AE" w:rsidRPr="00B87A75">
        <w:rPr>
          <w:rFonts w:ascii="Times New Roman" w:hAnsi="Times New Roman"/>
          <w:i/>
          <w:iCs/>
          <w:sz w:val="24"/>
          <w:szCs w:val="24"/>
        </w:rPr>
        <w:t xml:space="preserve">K., </w:t>
      </w:r>
      <w:proofErr w:type="spellStart"/>
      <w:r w:rsidR="009D35AE" w:rsidRPr="00B87A75">
        <w:rPr>
          <w:rFonts w:ascii="Times New Roman" w:hAnsi="Times New Roman"/>
          <w:i/>
          <w:iCs/>
          <w:sz w:val="24"/>
          <w:szCs w:val="24"/>
        </w:rPr>
        <w:t>Valcke</w:t>
      </w:r>
      <w:proofErr w:type="spellEnd"/>
      <w:r w:rsidR="009D35AE" w:rsidRPr="00B87A75">
        <w:rPr>
          <w:rFonts w:ascii="Times New Roman" w:hAnsi="Times New Roman"/>
          <w:i/>
          <w:iCs/>
          <w:sz w:val="24"/>
          <w:szCs w:val="24"/>
        </w:rPr>
        <w:t xml:space="preserve">, M., De </w:t>
      </w:r>
      <w:proofErr w:type="spellStart"/>
      <w:r w:rsidR="009D35AE" w:rsidRPr="00B87A75">
        <w:rPr>
          <w:rFonts w:ascii="Times New Roman" w:hAnsi="Times New Roman"/>
          <w:i/>
          <w:iCs/>
          <w:sz w:val="24"/>
          <w:szCs w:val="24"/>
        </w:rPr>
        <w:t>Craene</w:t>
      </w:r>
      <w:proofErr w:type="spellEnd"/>
      <w:r w:rsidR="009D35AE" w:rsidRPr="00B87A75">
        <w:rPr>
          <w:rFonts w:ascii="Times New Roman" w:hAnsi="Times New Roman"/>
          <w:i/>
          <w:iCs/>
          <w:sz w:val="24"/>
          <w:szCs w:val="24"/>
        </w:rPr>
        <w:t>, B. and</w:t>
      </w:r>
      <w:r w:rsidR="00710336" w:rsidRPr="00B87A75">
        <w:rPr>
          <w:rFonts w:ascii="Times New Roman" w:hAnsi="Times New Roman"/>
          <w:i/>
          <w:iCs/>
          <w:sz w:val="24"/>
          <w:szCs w:val="24"/>
        </w:rPr>
        <w:t xml:space="preserve"> </w:t>
      </w:r>
      <w:proofErr w:type="spellStart"/>
      <w:r w:rsidR="00710336" w:rsidRPr="00B87A75">
        <w:rPr>
          <w:rFonts w:ascii="Times New Roman" w:hAnsi="Times New Roman"/>
          <w:i/>
          <w:iCs/>
          <w:sz w:val="24"/>
          <w:szCs w:val="24"/>
        </w:rPr>
        <w:t>Kirschner</w:t>
      </w:r>
      <w:proofErr w:type="spellEnd"/>
      <w:r w:rsidR="00710336" w:rsidRPr="00B87A75">
        <w:rPr>
          <w:rFonts w:ascii="Times New Roman" w:hAnsi="Times New Roman"/>
          <w:i/>
          <w:iCs/>
          <w:sz w:val="24"/>
          <w:szCs w:val="24"/>
        </w:rPr>
        <w:t>, P. (2005)</w:t>
      </w:r>
      <w:r w:rsidRPr="00B87A75">
        <w:rPr>
          <w:rFonts w:ascii="Times New Roman" w:hAnsi="Times New Roman"/>
          <w:i/>
          <w:iCs/>
          <w:sz w:val="24"/>
          <w:szCs w:val="24"/>
        </w:rPr>
        <w:t xml:space="preserve"> Multimedia learning in social sciences: limitations of external graphical representations.</w:t>
      </w:r>
      <w:proofErr w:type="gramEnd"/>
      <w:r w:rsidRPr="00B87A75">
        <w:rPr>
          <w:rFonts w:ascii="Times New Roman" w:hAnsi="Times New Roman"/>
          <w:i/>
          <w:iCs/>
          <w:sz w:val="24"/>
          <w:szCs w:val="24"/>
        </w:rPr>
        <w:t xml:space="preserve"> </w:t>
      </w:r>
      <w:r w:rsidR="00FF26C9" w:rsidRPr="00B87A75">
        <w:rPr>
          <w:rFonts w:ascii="Times New Roman" w:hAnsi="Times New Roman"/>
          <w:i/>
          <w:iCs/>
          <w:sz w:val="24"/>
          <w:szCs w:val="24"/>
        </w:rPr>
        <w:t>Computers in Human Behavior, 21:</w:t>
      </w:r>
      <w:r w:rsidRPr="00B87A75">
        <w:rPr>
          <w:rFonts w:ascii="Times New Roman" w:hAnsi="Times New Roman"/>
          <w:i/>
          <w:iCs/>
          <w:sz w:val="24"/>
          <w:szCs w:val="24"/>
        </w:rPr>
        <w:t xml:space="preserve"> 555-573.</w:t>
      </w:r>
    </w:p>
    <w:p w:rsidR="0090073D" w:rsidRPr="00B87A75" w:rsidRDefault="009D35AE" w:rsidP="00E54B95">
      <w:pPr>
        <w:ind w:left="737" w:hanging="737"/>
        <w:rPr>
          <w:rFonts w:ascii="Times New Roman" w:hAnsi="Times New Roman"/>
          <w:i/>
          <w:sz w:val="24"/>
          <w:szCs w:val="24"/>
        </w:rPr>
      </w:pPr>
      <w:proofErr w:type="spellStart"/>
      <w:proofErr w:type="gramStart"/>
      <w:r w:rsidRPr="00B87A75">
        <w:rPr>
          <w:rFonts w:ascii="Times New Roman" w:hAnsi="Times New Roman"/>
          <w:i/>
          <w:sz w:val="24"/>
          <w:szCs w:val="24"/>
        </w:rPr>
        <w:t>Gathercole</w:t>
      </w:r>
      <w:proofErr w:type="spellEnd"/>
      <w:r w:rsidRPr="00B87A75">
        <w:rPr>
          <w:rFonts w:ascii="Times New Roman" w:hAnsi="Times New Roman"/>
          <w:i/>
          <w:sz w:val="24"/>
          <w:szCs w:val="24"/>
        </w:rPr>
        <w:t>, S. E. and</w:t>
      </w:r>
      <w:r w:rsidR="00710336" w:rsidRPr="00B87A75">
        <w:rPr>
          <w:rFonts w:ascii="Times New Roman" w:hAnsi="Times New Roman"/>
          <w:i/>
          <w:sz w:val="24"/>
          <w:szCs w:val="24"/>
        </w:rPr>
        <w:t xml:space="preserve"> </w:t>
      </w:r>
      <w:proofErr w:type="spellStart"/>
      <w:r w:rsidR="00710336" w:rsidRPr="00B87A75">
        <w:rPr>
          <w:rFonts w:ascii="Times New Roman" w:hAnsi="Times New Roman"/>
          <w:i/>
          <w:sz w:val="24"/>
          <w:szCs w:val="24"/>
        </w:rPr>
        <w:t>Baddeley</w:t>
      </w:r>
      <w:proofErr w:type="spellEnd"/>
      <w:r w:rsidR="00710336" w:rsidRPr="00B87A75">
        <w:rPr>
          <w:rFonts w:ascii="Times New Roman" w:hAnsi="Times New Roman"/>
          <w:i/>
          <w:sz w:val="24"/>
          <w:szCs w:val="24"/>
        </w:rPr>
        <w:t>, A. D. (1993)</w:t>
      </w:r>
      <w:r w:rsidR="0090073D" w:rsidRPr="00B87A75">
        <w:rPr>
          <w:rFonts w:ascii="Times New Roman" w:hAnsi="Times New Roman"/>
          <w:i/>
          <w:sz w:val="24"/>
          <w:szCs w:val="24"/>
        </w:rPr>
        <w:t xml:space="preserve"> </w:t>
      </w:r>
      <w:r w:rsidR="00742BE0" w:rsidRPr="00B87A75">
        <w:rPr>
          <w:rFonts w:ascii="Times New Roman" w:hAnsi="Times New Roman"/>
          <w:i/>
          <w:sz w:val="24"/>
          <w:szCs w:val="24"/>
        </w:rPr>
        <w:t>Working memory and language.</w:t>
      </w:r>
      <w:proofErr w:type="gramEnd"/>
      <w:r w:rsidR="00742BE0" w:rsidRPr="00B87A75">
        <w:rPr>
          <w:rFonts w:ascii="Times New Roman" w:hAnsi="Times New Roman"/>
          <w:i/>
          <w:sz w:val="24"/>
          <w:szCs w:val="24"/>
        </w:rPr>
        <w:t xml:space="preserve"> Hillsdale, NJ: Lawrence Erlbaum Associates.</w:t>
      </w:r>
    </w:p>
    <w:p w:rsidR="007F7229" w:rsidRPr="00B87A75" w:rsidRDefault="00710336" w:rsidP="00E54B95">
      <w:pPr>
        <w:ind w:left="737" w:hanging="737"/>
        <w:rPr>
          <w:rFonts w:ascii="Times New Roman" w:hAnsi="Times New Roman"/>
          <w:i/>
          <w:sz w:val="24"/>
          <w:szCs w:val="24"/>
        </w:rPr>
      </w:pPr>
      <w:proofErr w:type="spellStart"/>
      <w:proofErr w:type="gramStart"/>
      <w:r w:rsidRPr="00B87A75">
        <w:rPr>
          <w:rFonts w:ascii="Times New Roman" w:hAnsi="Times New Roman"/>
          <w:i/>
          <w:sz w:val="24"/>
          <w:szCs w:val="24"/>
        </w:rPr>
        <w:t>Ginns</w:t>
      </w:r>
      <w:proofErr w:type="spellEnd"/>
      <w:r w:rsidRPr="00B87A75">
        <w:rPr>
          <w:rFonts w:ascii="Times New Roman" w:hAnsi="Times New Roman"/>
          <w:i/>
          <w:sz w:val="24"/>
          <w:szCs w:val="24"/>
        </w:rPr>
        <w:t xml:space="preserve">, P. (2005) </w:t>
      </w:r>
      <w:r w:rsidR="007F7229" w:rsidRPr="00B87A75">
        <w:rPr>
          <w:rFonts w:ascii="Times New Roman" w:hAnsi="Times New Roman"/>
          <w:i/>
          <w:sz w:val="24"/>
          <w:szCs w:val="24"/>
        </w:rPr>
        <w:t>Meta-analysis of the modality effect.</w:t>
      </w:r>
      <w:proofErr w:type="gramEnd"/>
      <w:r w:rsidR="007F7229" w:rsidRPr="00B87A75">
        <w:rPr>
          <w:rFonts w:ascii="Times New Roman" w:hAnsi="Times New Roman"/>
          <w:i/>
          <w:sz w:val="24"/>
          <w:szCs w:val="24"/>
        </w:rPr>
        <w:t xml:space="preserve"> Learning and Instruction,</w:t>
      </w:r>
      <w:r w:rsidR="00FF26C9" w:rsidRPr="00B87A75">
        <w:rPr>
          <w:rFonts w:ascii="Times New Roman" w:hAnsi="Times New Roman"/>
          <w:i/>
          <w:sz w:val="24"/>
          <w:szCs w:val="24"/>
        </w:rPr>
        <w:t xml:space="preserve"> 15:</w:t>
      </w:r>
      <w:r w:rsidR="007F7229" w:rsidRPr="00B87A75">
        <w:rPr>
          <w:rFonts w:ascii="Times New Roman" w:hAnsi="Times New Roman"/>
          <w:i/>
          <w:sz w:val="24"/>
          <w:szCs w:val="24"/>
        </w:rPr>
        <w:t xml:space="preserve"> 313-331.</w:t>
      </w:r>
    </w:p>
    <w:p w:rsidR="007F7229" w:rsidRPr="00B87A75" w:rsidRDefault="00710336" w:rsidP="00E54B95">
      <w:pPr>
        <w:ind w:left="737" w:hanging="737"/>
        <w:rPr>
          <w:rFonts w:ascii="Times New Roman" w:hAnsi="Times New Roman"/>
          <w:i/>
          <w:sz w:val="24"/>
          <w:szCs w:val="24"/>
        </w:rPr>
      </w:pPr>
      <w:proofErr w:type="spellStart"/>
      <w:r w:rsidRPr="00B87A75">
        <w:rPr>
          <w:rFonts w:ascii="Times New Roman" w:hAnsi="Times New Roman"/>
          <w:i/>
          <w:sz w:val="24"/>
          <w:szCs w:val="24"/>
        </w:rPr>
        <w:t>Goolkasian</w:t>
      </w:r>
      <w:proofErr w:type="spellEnd"/>
      <w:r w:rsidRPr="00B87A75">
        <w:rPr>
          <w:rFonts w:ascii="Times New Roman" w:hAnsi="Times New Roman"/>
          <w:i/>
          <w:sz w:val="24"/>
          <w:szCs w:val="24"/>
        </w:rPr>
        <w:t>, P. (2000)</w:t>
      </w:r>
      <w:r w:rsidR="007F7229" w:rsidRPr="00B87A75">
        <w:rPr>
          <w:rFonts w:ascii="Times New Roman" w:hAnsi="Times New Roman"/>
          <w:i/>
          <w:sz w:val="24"/>
          <w:szCs w:val="24"/>
        </w:rPr>
        <w:t xml:space="preserve"> Pictures, words, and sounds: From which format are we best able to reason? The Journal of General Psychology, 127</w:t>
      </w:r>
      <w:r w:rsidR="00FF26C9" w:rsidRPr="00B87A75">
        <w:rPr>
          <w:rFonts w:ascii="Times New Roman" w:hAnsi="Times New Roman"/>
          <w:i/>
          <w:sz w:val="24"/>
          <w:szCs w:val="24"/>
        </w:rPr>
        <w:t xml:space="preserve"> (4):</w:t>
      </w:r>
      <w:r w:rsidR="007F7229" w:rsidRPr="00B87A75">
        <w:rPr>
          <w:rFonts w:ascii="Times New Roman" w:hAnsi="Times New Roman"/>
          <w:i/>
          <w:sz w:val="24"/>
          <w:szCs w:val="24"/>
        </w:rPr>
        <w:t xml:space="preserve"> 439-459.</w:t>
      </w:r>
    </w:p>
    <w:p w:rsidR="00595597" w:rsidRPr="00B87A75" w:rsidRDefault="00595597" w:rsidP="00E54B95">
      <w:pPr>
        <w:ind w:left="737" w:hanging="737"/>
        <w:rPr>
          <w:rFonts w:ascii="Times New Roman" w:hAnsi="Times New Roman"/>
          <w:i/>
          <w:sz w:val="24"/>
          <w:szCs w:val="24"/>
        </w:rPr>
      </w:pPr>
      <w:proofErr w:type="spellStart"/>
      <w:r w:rsidRPr="00B87A75">
        <w:rPr>
          <w:rFonts w:ascii="Times New Roman" w:hAnsi="Times New Roman"/>
          <w:i/>
          <w:sz w:val="24"/>
          <w:szCs w:val="24"/>
        </w:rPr>
        <w:lastRenderedPageBreak/>
        <w:t>Gyselinck</w:t>
      </w:r>
      <w:proofErr w:type="spellEnd"/>
      <w:r w:rsidRPr="00B87A75">
        <w:rPr>
          <w:rFonts w:ascii="Times New Roman" w:hAnsi="Times New Roman"/>
          <w:i/>
          <w:sz w:val="24"/>
          <w:szCs w:val="24"/>
        </w:rPr>
        <w:t xml:space="preserve">, V., </w:t>
      </w:r>
      <w:proofErr w:type="spellStart"/>
      <w:r w:rsidRPr="00B87A75">
        <w:rPr>
          <w:rFonts w:ascii="Times New Roman" w:hAnsi="Times New Roman"/>
          <w:i/>
          <w:sz w:val="24"/>
          <w:szCs w:val="24"/>
        </w:rPr>
        <w:t>Cornoldi</w:t>
      </w:r>
      <w:proofErr w:type="spellEnd"/>
      <w:r w:rsidR="009D35AE" w:rsidRPr="00B87A75">
        <w:rPr>
          <w:rFonts w:ascii="Times New Roman" w:hAnsi="Times New Roman"/>
          <w:i/>
          <w:sz w:val="24"/>
          <w:szCs w:val="24"/>
        </w:rPr>
        <w:t xml:space="preserve">, C., Dubois, V., De </w:t>
      </w:r>
      <w:proofErr w:type="spellStart"/>
      <w:r w:rsidR="009D35AE" w:rsidRPr="00B87A75">
        <w:rPr>
          <w:rFonts w:ascii="Times New Roman" w:hAnsi="Times New Roman"/>
          <w:i/>
          <w:sz w:val="24"/>
          <w:szCs w:val="24"/>
        </w:rPr>
        <w:t>Beni</w:t>
      </w:r>
      <w:proofErr w:type="spellEnd"/>
      <w:r w:rsidR="009D35AE" w:rsidRPr="00B87A75">
        <w:rPr>
          <w:rFonts w:ascii="Times New Roman" w:hAnsi="Times New Roman"/>
          <w:i/>
          <w:sz w:val="24"/>
          <w:szCs w:val="24"/>
        </w:rPr>
        <w:t>, R. and</w:t>
      </w:r>
      <w:r w:rsidR="00710336" w:rsidRPr="00B87A75">
        <w:rPr>
          <w:rFonts w:ascii="Times New Roman" w:hAnsi="Times New Roman"/>
          <w:i/>
          <w:sz w:val="24"/>
          <w:szCs w:val="24"/>
        </w:rPr>
        <w:t xml:space="preserve"> Ehrlich, M. F. (2002)</w:t>
      </w:r>
      <w:r w:rsidRPr="00B87A75">
        <w:rPr>
          <w:rFonts w:ascii="Times New Roman" w:hAnsi="Times New Roman"/>
          <w:i/>
          <w:sz w:val="24"/>
          <w:szCs w:val="24"/>
        </w:rPr>
        <w:t xml:space="preserve"> </w:t>
      </w:r>
      <w:proofErr w:type="gramStart"/>
      <w:r w:rsidRPr="00B87A75">
        <w:rPr>
          <w:rFonts w:ascii="Times New Roman" w:hAnsi="Times New Roman"/>
          <w:i/>
          <w:sz w:val="24"/>
          <w:szCs w:val="24"/>
        </w:rPr>
        <w:t>Visuospatial</w:t>
      </w:r>
      <w:proofErr w:type="gramEnd"/>
      <w:r w:rsidRPr="00B87A75">
        <w:rPr>
          <w:rFonts w:ascii="Times New Roman" w:hAnsi="Times New Roman"/>
          <w:i/>
          <w:sz w:val="24"/>
          <w:szCs w:val="24"/>
        </w:rPr>
        <w:t xml:space="preserve"> memory and phonological loop in learning from multimedia. </w:t>
      </w:r>
      <w:proofErr w:type="gramStart"/>
      <w:r w:rsidRPr="00B87A75">
        <w:rPr>
          <w:rFonts w:ascii="Times New Roman" w:hAnsi="Times New Roman"/>
          <w:i/>
          <w:sz w:val="24"/>
          <w:szCs w:val="24"/>
        </w:rPr>
        <w:t>A</w:t>
      </w:r>
      <w:r w:rsidR="00FF26C9" w:rsidRPr="00B87A75">
        <w:rPr>
          <w:rFonts w:ascii="Times New Roman" w:hAnsi="Times New Roman"/>
          <w:i/>
          <w:sz w:val="24"/>
          <w:szCs w:val="24"/>
        </w:rPr>
        <w:t>pplied Cognitive Psychology, 16:</w:t>
      </w:r>
      <w:r w:rsidRPr="00B87A75">
        <w:rPr>
          <w:rFonts w:ascii="Times New Roman" w:hAnsi="Times New Roman"/>
          <w:i/>
          <w:sz w:val="24"/>
          <w:szCs w:val="24"/>
        </w:rPr>
        <w:t xml:space="preserve"> 665-685.</w:t>
      </w:r>
      <w:proofErr w:type="gramEnd"/>
    </w:p>
    <w:p w:rsidR="00294F04" w:rsidRPr="00B87A75" w:rsidRDefault="009D35AE" w:rsidP="00E54B95">
      <w:pPr>
        <w:ind w:left="737" w:hanging="737"/>
        <w:rPr>
          <w:rFonts w:ascii="Times New Roman" w:hAnsi="Times New Roman"/>
          <w:i/>
          <w:sz w:val="24"/>
          <w:szCs w:val="24"/>
        </w:rPr>
      </w:pPr>
      <w:proofErr w:type="spellStart"/>
      <w:r w:rsidRPr="00B87A75">
        <w:rPr>
          <w:rFonts w:ascii="Times New Roman" w:hAnsi="Times New Roman"/>
          <w:i/>
          <w:sz w:val="24"/>
          <w:szCs w:val="24"/>
        </w:rPr>
        <w:t>Gyselinck</w:t>
      </w:r>
      <w:proofErr w:type="spellEnd"/>
      <w:r w:rsidRPr="00B87A75">
        <w:rPr>
          <w:rFonts w:ascii="Times New Roman" w:hAnsi="Times New Roman"/>
          <w:i/>
          <w:sz w:val="24"/>
          <w:szCs w:val="24"/>
        </w:rPr>
        <w:t xml:space="preserve">, V., </w:t>
      </w:r>
      <w:proofErr w:type="spellStart"/>
      <w:r w:rsidRPr="00B87A75">
        <w:rPr>
          <w:rFonts w:ascii="Times New Roman" w:hAnsi="Times New Roman"/>
          <w:i/>
          <w:sz w:val="24"/>
          <w:szCs w:val="24"/>
        </w:rPr>
        <w:t>Jamet</w:t>
      </w:r>
      <w:proofErr w:type="spellEnd"/>
      <w:r w:rsidRPr="00B87A75">
        <w:rPr>
          <w:rFonts w:ascii="Times New Roman" w:hAnsi="Times New Roman"/>
          <w:i/>
          <w:sz w:val="24"/>
          <w:szCs w:val="24"/>
        </w:rPr>
        <w:t>, E. and</w:t>
      </w:r>
      <w:r w:rsidR="00710336" w:rsidRPr="00B87A75">
        <w:rPr>
          <w:rFonts w:ascii="Times New Roman" w:hAnsi="Times New Roman"/>
          <w:i/>
          <w:sz w:val="24"/>
          <w:szCs w:val="24"/>
        </w:rPr>
        <w:t xml:space="preserve"> Dubois, V. (2008)</w:t>
      </w:r>
      <w:r w:rsidR="00294F04" w:rsidRPr="00B87A75">
        <w:rPr>
          <w:rFonts w:ascii="Times New Roman" w:hAnsi="Times New Roman"/>
          <w:i/>
          <w:sz w:val="24"/>
          <w:szCs w:val="24"/>
        </w:rPr>
        <w:t xml:space="preserve"> </w:t>
      </w:r>
      <w:proofErr w:type="gramStart"/>
      <w:r w:rsidR="0042385D" w:rsidRPr="00B87A75">
        <w:rPr>
          <w:rFonts w:ascii="Times New Roman" w:hAnsi="Times New Roman"/>
          <w:i/>
          <w:sz w:val="24"/>
          <w:szCs w:val="24"/>
        </w:rPr>
        <w:t>The</w:t>
      </w:r>
      <w:proofErr w:type="gramEnd"/>
      <w:r w:rsidR="0042385D" w:rsidRPr="00B87A75">
        <w:rPr>
          <w:rFonts w:ascii="Times New Roman" w:hAnsi="Times New Roman"/>
          <w:i/>
          <w:sz w:val="24"/>
          <w:szCs w:val="24"/>
        </w:rPr>
        <w:t xml:space="preserve"> role of working memory components in multimedia comprehension. </w:t>
      </w:r>
      <w:proofErr w:type="gramStart"/>
      <w:r w:rsidR="0042385D" w:rsidRPr="00B87A75">
        <w:rPr>
          <w:rFonts w:ascii="Times New Roman" w:hAnsi="Times New Roman"/>
          <w:i/>
          <w:sz w:val="24"/>
          <w:szCs w:val="24"/>
        </w:rPr>
        <w:t>Appl</w:t>
      </w:r>
      <w:r w:rsidR="00FF26C9" w:rsidRPr="00B87A75">
        <w:rPr>
          <w:rFonts w:ascii="Times New Roman" w:hAnsi="Times New Roman"/>
          <w:i/>
          <w:sz w:val="24"/>
          <w:szCs w:val="24"/>
        </w:rPr>
        <w:t>ied Cognitive Psychology, 22:</w:t>
      </w:r>
      <w:r w:rsidR="0042385D" w:rsidRPr="00B87A75">
        <w:rPr>
          <w:rFonts w:ascii="Times New Roman" w:hAnsi="Times New Roman"/>
          <w:i/>
          <w:sz w:val="24"/>
          <w:szCs w:val="24"/>
        </w:rPr>
        <w:t xml:space="preserve"> 353-374.</w:t>
      </w:r>
      <w:proofErr w:type="gramEnd"/>
    </w:p>
    <w:p w:rsidR="007F7229" w:rsidRPr="00B87A75" w:rsidRDefault="009D35AE" w:rsidP="00E54B95">
      <w:pPr>
        <w:ind w:left="737" w:hanging="737"/>
        <w:rPr>
          <w:rFonts w:ascii="Times New Roman" w:hAnsi="Times New Roman"/>
          <w:i/>
          <w:sz w:val="24"/>
          <w:szCs w:val="24"/>
        </w:rPr>
      </w:pPr>
      <w:proofErr w:type="spellStart"/>
      <w:r w:rsidRPr="00B87A75">
        <w:rPr>
          <w:rFonts w:ascii="Times New Roman" w:hAnsi="Times New Roman"/>
          <w:i/>
          <w:sz w:val="24"/>
          <w:szCs w:val="24"/>
        </w:rPr>
        <w:t>Hambrick</w:t>
      </w:r>
      <w:proofErr w:type="spellEnd"/>
      <w:r w:rsidRPr="00B87A75">
        <w:rPr>
          <w:rFonts w:ascii="Times New Roman" w:hAnsi="Times New Roman"/>
          <w:i/>
          <w:sz w:val="24"/>
          <w:szCs w:val="24"/>
        </w:rPr>
        <w:t>, D. Z. and</w:t>
      </w:r>
      <w:r w:rsidR="00710336" w:rsidRPr="00B87A75">
        <w:rPr>
          <w:rFonts w:ascii="Times New Roman" w:hAnsi="Times New Roman"/>
          <w:i/>
          <w:sz w:val="24"/>
          <w:szCs w:val="24"/>
        </w:rPr>
        <w:t xml:space="preserve"> Engle, R. W. (2002)</w:t>
      </w:r>
      <w:r w:rsidR="007F7229" w:rsidRPr="00B87A75">
        <w:rPr>
          <w:rFonts w:ascii="Times New Roman" w:hAnsi="Times New Roman"/>
          <w:i/>
          <w:sz w:val="24"/>
          <w:szCs w:val="24"/>
        </w:rPr>
        <w:t xml:space="preserve"> Effects of domain knowledge, working memory capacity, and age on cognitive performance: An investigation of the knowledge-is-power hypothesis. </w:t>
      </w:r>
      <w:r w:rsidR="00FF26C9" w:rsidRPr="00B87A75">
        <w:rPr>
          <w:rFonts w:ascii="Times New Roman" w:hAnsi="Times New Roman"/>
          <w:i/>
          <w:sz w:val="24"/>
          <w:szCs w:val="24"/>
        </w:rPr>
        <w:t>Cognitive Psychology, 44:</w:t>
      </w:r>
      <w:r w:rsidR="007F7229" w:rsidRPr="00B87A75">
        <w:rPr>
          <w:rFonts w:ascii="Times New Roman" w:hAnsi="Times New Roman"/>
          <w:i/>
          <w:sz w:val="24"/>
          <w:szCs w:val="24"/>
        </w:rPr>
        <w:t xml:space="preserve"> 339-387.</w:t>
      </w:r>
    </w:p>
    <w:p w:rsidR="007F7229" w:rsidRPr="00B87A75" w:rsidRDefault="009D35AE" w:rsidP="00E54B95">
      <w:pPr>
        <w:ind w:left="737" w:hanging="737"/>
        <w:rPr>
          <w:rFonts w:ascii="Times New Roman" w:hAnsi="Times New Roman"/>
          <w:i/>
          <w:sz w:val="24"/>
          <w:szCs w:val="24"/>
        </w:rPr>
      </w:pPr>
      <w:proofErr w:type="spellStart"/>
      <w:r w:rsidRPr="00B87A75">
        <w:rPr>
          <w:rFonts w:ascii="Times New Roman" w:hAnsi="Times New Roman"/>
          <w:i/>
          <w:sz w:val="24"/>
          <w:szCs w:val="24"/>
        </w:rPr>
        <w:t>Hambrick</w:t>
      </w:r>
      <w:proofErr w:type="spellEnd"/>
      <w:r w:rsidRPr="00B87A75">
        <w:rPr>
          <w:rFonts w:ascii="Times New Roman" w:hAnsi="Times New Roman"/>
          <w:i/>
          <w:sz w:val="24"/>
          <w:szCs w:val="24"/>
        </w:rPr>
        <w:t>, D. Z. and</w:t>
      </w:r>
      <w:r w:rsidR="00710336" w:rsidRPr="00B87A75">
        <w:rPr>
          <w:rFonts w:ascii="Times New Roman" w:hAnsi="Times New Roman"/>
          <w:i/>
          <w:sz w:val="24"/>
          <w:szCs w:val="24"/>
        </w:rPr>
        <w:t xml:space="preserve"> Oswald, F. L. (2005)</w:t>
      </w:r>
      <w:r w:rsidR="007F7229" w:rsidRPr="00B87A75">
        <w:rPr>
          <w:rFonts w:ascii="Times New Roman" w:hAnsi="Times New Roman"/>
          <w:i/>
          <w:sz w:val="24"/>
          <w:szCs w:val="24"/>
        </w:rPr>
        <w:t xml:space="preserve"> </w:t>
      </w:r>
      <w:proofErr w:type="gramStart"/>
      <w:r w:rsidR="007F7229" w:rsidRPr="00B87A75">
        <w:rPr>
          <w:rFonts w:ascii="Times New Roman" w:hAnsi="Times New Roman"/>
          <w:i/>
          <w:sz w:val="24"/>
          <w:szCs w:val="24"/>
        </w:rPr>
        <w:t>Does</w:t>
      </w:r>
      <w:proofErr w:type="gramEnd"/>
      <w:r w:rsidR="007F7229" w:rsidRPr="00B87A75">
        <w:rPr>
          <w:rFonts w:ascii="Times New Roman" w:hAnsi="Times New Roman"/>
          <w:i/>
          <w:sz w:val="24"/>
          <w:szCs w:val="24"/>
        </w:rPr>
        <w:t xml:space="preserve"> domain knowledge moderate involvement of working memory capacity in higher-level cognition? </w:t>
      </w:r>
      <w:proofErr w:type="gramStart"/>
      <w:r w:rsidR="007F7229" w:rsidRPr="00B87A75">
        <w:rPr>
          <w:rFonts w:ascii="Times New Roman" w:hAnsi="Times New Roman"/>
          <w:i/>
          <w:sz w:val="24"/>
          <w:szCs w:val="24"/>
        </w:rPr>
        <w:t>A test of three models.</w:t>
      </w:r>
      <w:proofErr w:type="gramEnd"/>
      <w:r w:rsidR="007F7229" w:rsidRPr="00B87A75">
        <w:rPr>
          <w:rFonts w:ascii="Times New Roman" w:hAnsi="Times New Roman"/>
          <w:i/>
          <w:sz w:val="24"/>
          <w:szCs w:val="24"/>
        </w:rPr>
        <w:t xml:space="preserve"> Jou</w:t>
      </w:r>
      <w:r w:rsidR="00FF26C9" w:rsidRPr="00B87A75">
        <w:rPr>
          <w:rFonts w:ascii="Times New Roman" w:hAnsi="Times New Roman"/>
          <w:i/>
          <w:sz w:val="24"/>
          <w:szCs w:val="24"/>
        </w:rPr>
        <w:t>rnal of Memory and Language, 52:</w:t>
      </w:r>
      <w:r w:rsidR="007F7229" w:rsidRPr="00B87A75">
        <w:rPr>
          <w:rFonts w:ascii="Times New Roman" w:hAnsi="Times New Roman"/>
          <w:i/>
          <w:sz w:val="24"/>
          <w:szCs w:val="24"/>
        </w:rPr>
        <w:t xml:space="preserve"> 377-397.</w:t>
      </w:r>
    </w:p>
    <w:p w:rsidR="007F7229" w:rsidRPr="00B87A75" w:rsidRDefault="009D35AE" w:rsidP="00E54B95">
      <w:pPr>
        <w:ind w:left="737" w:hanging="737"/>
        <w:rPr>
          <w:rFonts w:ascii="Times New Roman" w:hAnsi="Times New Roman"/>
          <w:i/>
          <w:sz w:val="24"/>
          <w:szCs w:val="24"/>
        </w:rPr>
      </w:pPr>
      <w:proofErr w:type="gramStart"/>
      <w:r w:rsidRPr="00B87A75">
        <w:rPr>
          <w:rFonts w:ascii="Times New Roman" w:hAnsi="Times New Roman"/>
          <w:i/>
          <w:sz w:val="24"/>
          <w:szCs w:val="24"/>
        </w:rPr>
        <w:t>Harrington, M. and</w:t>
      </w:r>
      <w:r w:rsidR="00710336" w:rsidRPr="00B87A75">
        <w:rPr>
          <w:rFonts w:ascii="Times New Roman" w:hAnsi="Times New Roman"/>
          <w:i/>
          <w:sz w:val="24"/>
          <w:szCs w:val="24"/>
        </w:rPr>
        <w:t xml:space="preserve"> Sawyer, M. (1992)</w:t>
      </w:r>
      <w:r w:rsidR="007F7229" w:rsidRPr="00B87A75">
        <w:rPr>
          <w:rFonts w:ascii="Times New Roman" w:hAnsi="Times New Roman"/>
          <w:i/>
          <w:sz w:val="24"/>
          <w:szCs w:val="24"/>
        </w:rPr>
        <w:t xml:space="preserve"> L2 working memory capacity and L2 reading skill.</w:t>
      </w:r>
      <w:proofErr w:type="gramEnd"/>
      <w:r w:rsidR="007F7229" w:rsidRPr="00B87A75">
        <w:rPr>
          <w:rFonts w:ascii="Times New Roman" w:hAnsi="Times New Roman"/>
          <w:i/>
          <w:sz w:val="24"/>
          <w:szCs w:val="24"/>
        </w:rPr>
        <w:t xml:space="preserve"> Studies in Second Language Acquisition, 14</w:t>
      </w:r>
      <w:r w:rsidR="00FF26C9" w:rsidRPr="00B87A75">
        <w:rPr>
          <w:rFonts w:ascii="Times New Roman" w:hAnsi="Times New Roman"/>
          <w:i/>
          <w:sz w:val="24"/>
          <w:szCs w:val="24"/>
        </w:rPr>
        <w:t>:</w:t>
      </w:r>
      <w:r w:rsidR="007F7229" w:rsidRPr="00B87A75">
        <w:rPr>
          <w:rFonts w:ascii="Times New Roman" w:hAnsi="Times New Roman"/>
          <w:i/>
          <w:sz w:val="24"/>
          <w:szCs w:val="24"/>
        </w:rPr>
        <w:t xml:space="preserve"> 25-38.</w:t>
      </w:r>
    </w:p>
    <w:p w:rsidR="007F7229" w:rsidRPr="00B87A75" w:rsidRDefault="0091607D" w:rsidP="00E54B95">
      <w:pPr>
        <w:ind w:left="737" w:hanging="737"/>
        <w:rPr>
          <w:rFonts w:ascii="Times New Roman" w:hAnsi="Times New Roman"/>
          <w:i/>
          <w:sz w:val="24"/>
          <w:szCs w:val="24"/>
        </w:rPr>
      </w:pPr>
      <w:proofErr w:type="spellStart"/>
      <w:r w:rsidRPr="00B87A75">
        <w:rPr>
          <w:rFonts w:ascii="Times New Roman" w:hAnsi="Times New Roman"/>
          <w:i/>
          <w:sz w:val="24"/>
          <w:szCs w:val="24"/>
        </w:rPr>
        <w:t>Harskamp</w:t>
      </w:r>
      <w:proofErr w:type="spellEnd"/>
      <w:r w:rsidRPr="00B87A75">
        <w:rPr>
          <w:rFonts w:ascii="Times New Roman" w:hAnsi="Times New Roman"/>
          <w:i/>
          <w:sz w:val="24"/>
          <w:szCs w:val="24"/>
        </w:rPr>
        <w:t>, E. G., Mayer, R. E. and</w:t>
      </w:r>
      <w:r w:rsidR="00710336" w:rsidRPr="00B87A75">
        <w:rPr>
          <w:rFonts w:ascii="Times New Roman" w:hAnsi="Times New Roman"/>
          <w:i/>
          <w:sz w:val="24"/>
          <w:szCs w:val="24"/>
        </w:rPr>
        <w:t xml:space="preserve"> </w:t>
      </w:r>
      <w:proofErr w:type="spellStart"/>
      <w:r w:rsidR="00710336" w:rsidRPr="00B87A75">
        <w:rPr>
          <w:rFonts w:ascii="Times New Roman" w:hAnsi="Times New Roman"/>
          <w:i/>
          <w:sz w:val="24"/>
          <w:szCs w:val="24"/>
        </w:rPr>
        <w:t>Suhre</w:t>
      </w:r>
      <w:proofErr w:type="spellEnd"/>
      <w:r w:rsidR="00710336" w:rsidRPr="00B87A75">
        <w:rPr>
          <w:rFonts w:ascii="Times New Roman" w:hAnsi="Times New Roman"/>
          <w:i/>
          <w:sz w:val="24"/>
          <w:szCs w:val="24"/>
        </w:rPr>
        <w:t>, C. (2007)</w:t>
      </w:r>
      <w:r w:rsidR="007F7229" w:rsidRPr="00B87A75">
        <w:rPr>
          <w:rFonts w:ascii="Times New Roman" w:hAnsi="Times New Roman"/>
          <w:i/>
          <w:sz w:val="24"/>
          <w:szCs w:val="24"/>
        </w:rPr>
        <w:t xml:space="preserve"> Does the modality </w:t>
      </w:r>
      <w:proofErr w:type="gramStart"/>
      <w:r w:rsidR="007F7229" w:rsidRPr="00B87A75">
        <w:rPr>
          <w:rFonts w:ascii="Times New Roman" w:hAnsi="Times New Roman"/>
          <w:i/>
          <w:sz w:val="24"/>
          <w:szCs w:val="24"/>
        </w:rPr>
        <w:t>principle for multimedia learning apply</w:t>
      </w:r>
      <w:proofErr w:type="gramEnd"/>
      <w:r w:rsidR="007F7229" w:rsidRPr="00B87A75">
        <w:rPr>
          <w:rFonts w:ascii="Times New Roman" w:hAnsi="Times New Roman"/>
          <w:i/>
          <w:sz w:val="24"/>
          <w:szCs w:val="24"/>
        </w:rPr>
        <w:t xml:space="preserve"> to science classrooms? Learning and Instruction, 17</w:t>
      </w:r>
      <w:r w:rsidR="00FF26C9" w:rsidRPr="00B87A75">
        <w:rPr>
          <w:rFonts w:ascii="Times New Roman" w:hAnsi="Times New Roman"/>
          <w:i/>
          <w:sz w:val="24"/>
          <w:szCs w:val="24"/>
        </w:rPr>
        <w:t xml:space="preserve"> (5):</w:t>
      </w:r>
      <w:r w:rsidR="007F7229" w:rsidRPr="00B87A75">
        <w:rPr>
          <w:rFonts w:ascii="Times New Roman" w:hAnsi="Times New Roman"/>
          <w:i/>
          <w:sz w:val="24"/>
          <w:szCs w:val="24"/>
        </w:rPr>
        <w:t xml:space="preserve"> 465-477.</w:t>
      </w:r>
    </w:p>
    <w:p w:rsidR="007F7229" w:rsidRPr="00B87A75" w:rsidRDefault="0091607D" w:rsidP="00B32152">
      <w:pPr>
        <w:ind w:left="737" w:hanging="737"/>
        <w:rPr>
          <w:rFonts w:ascii="Times New Roman" w:hAnsi="Times New Roman"/>
          <w:i/>
          <w:sz w:val="24"/>
          <w:szCs w:val="24"/>
        </w:rPr>
      </w:pPr>
      <w:proofErr w:type="spellStart"/>
      <w:r w:rsidRPr="00B87A75">
        <w:rPr>
          <w:rFonts w:ascii="Times New Roman" w:hAnsi="Times New Roman"/>
          <w:i/>
          <w:sz w:val="24"/>
          <w:szCs w:val="24"/>
        </w:rPr>
        <w:t>Jeung</w:t>
      </w:r>
      <w:proofErr w:type="spellEnd"/>
      <w:r w:rsidRPr="00B87A75">
        <w:rPr>
          <w:rFonts w:ascii="Times New Roman" w:hAnsi="Times New Roman"/>
          <w:i/>
          <w:sz w:val="24"/>
          <w:szCs w:val="24"/>
        </w:rPr>
        <w:t>, H., Chandler, P. and</w:t>
      </w:r>
      <w:r w:rsidR="00710336" w:rsidRPr="00B87A75">
        <w:rPr>
          <w:rFonts w:ascii="Times New Roman" w:hAnsi="Times New Roman"/>
          <w:i/>
          <w:sz w:val="24"/>
          <w:szCs w:val="24"/>
        </w:rPr>
        <w:t xml:space="preserve"> </w:t>
      </w:r>
      <w:proofErr w:type="spellStart"/>
      <w:r w:rsidR="00710336" w:rsidRPr="00B87A75">
        <w:rPr>
          <w:rFonts w:ascii="Times New Roman" w:hAnsi="Times New Roman"/>
          <w:i/>
          <w:sz w:val="24"/>
          <w:szCs w:val="24"/>
        </w:rPr>
        <w:t>Sweller</w:t>
      </w:r>
      <w:proofErr w:type="spellEnd"/>
      <w:r w:rsidR="00710336" w:rsidRPr="00B87A75">
        <w:rPr>
          <w:rFonts w:ascii="Times New Roman" w:hAnsi="Times New Roman"/>
          <w:i/>
          <w:sz w:val="24"/>
          <w:szCs w:val="24"/>
        </w:rPr>
        <w:t>, J. (1997)</w:t>
      </w:r>
      <w:r w:rsidR="007F7229" w:rsidRPr="00B87A75">
        <w:rPr>
          <w:rFonts w:ascii="Times New Roman" w:hAnsi="Times New Roman"/>
          <w:i/>
          <w:sz w:val="24"/>
          <w:szCs w:val="24"/>
        </w:rPr>
        <w:t xml:space="preserve"> </w:t>
      </w:r>
      <w:proofErr w:type="gramStart"/>
      <w:r w:rsidR="007F7229" w:rsidRPr="00B87A75">
        <w:rPr>
          <w:rFonts w:ascii="Times New Roman" w:hAnsi="Times New Roman"/>
          <w:i/>
          <w:sz w:val="24"/>
          <w:szCs w:val="24"/>
        </w:rPr>
        <w:t>The</w:t>
      </w:r>
      <w:proofErr w:type="gramEnd"/>
      <w:r w:rsidR="007F7229" w:rsidRPr="00B87A75">
        <w:rPr>
          <w:rFonts w:ascii="Times New Roman" w:hAnsi="Times New Roman"/>
          <w:i/>
          <w:sz w:val="24"/>
          <w:szCs w:val="24"/>
        </w:rPr>
        <w:t xml:space="preserve"> role of visual indicators in dual sensory mode instruction. </w:t>
      </w:r>
      <w:r w:rsidR="00FF26C9" w:rsidRPr="00B87A75">
        <w:rPr>
          <w:rFonts w:ascii="Times New Roman" w:hAnsi="Times New Roman"/>
          <w:i/>
          <w:sz w:val="24"/>
          <w:szCs w:val="24"/>
        </w:rPr>
        <w:t>Educational Psychology, 17:</w:t>
      </w:r>
      <w:r w:rsidR="007F7229" w:rsidRPr="00B87A75">
        <w:rPr>
          <w:rFonts w:ascii="Times New Roman" w:hAnsi="Times New Roman"/>
          <w:i/>
          <w:sz w:val="24"/>
          <w:szCs w:val="24"/>
        </w:rPr>
        <w:t xml:space="preserve"> 329-343.</w:t>
      </w:r>
    </w:p>
    <w:p w:rsidR="007F7229" w:rsidRPr="00B87A75" w:rsidRDefault="0091607D" w:rsidP="00B32152">
      <w:pPr>
        <w:ind w:left="737" w:hanging="737"/>
        <w:rPr>
          <w:rFonts w:ascii="Times New Roman" w:hAnsi="Times New Roman"/>
          <w:i/>
          <w:sz w:val="24"/>
          <w:szCs w:val="24"/>
        </w:rPr>
      </w:pPr>
      <w:proofErr w:type="spellStart"/>
      <w:proofErr w:type="gramStart"/>
      <w:r w:rsidRPr="00B87A75">
        <w:rPr>
          <w:rFonts w:ascii="Times New Roman" w:hAnsi="Times New Roman"/>
          <w:i/>
          <w:sz w:val="24"/>
          <w:szCs w:val="24"/>
        </w:rPr>
        <w:t>Juffs</w:t>
      </w:r>
      <w:proofErr w:type="spellEnd"/>
      <w:r w:rsidRPr="00B87A75">
        <w:rPr>
          <w:rFonts w:ascii="Times New Roman" w:hAnsi="Times New Roman"/>
          <w:i/>
          <w:sz w:val="24"/>
          <w:szCs w:val="24"/>
        </w:rPr>
        <w:t>, A. and</w:t>
      </w:r>
      <w:r w:rsidR="00710336" w:rsidRPr="00B87A75">
        <w:rPr>
          <w:rFonts w:ascii="Times New Roman" w:hAnsi="Times New Roman"/>
          <w:i/>
          <w:sz w:val="24"/>
          <w:szCs w:val="24"/>
        </w:rPr>
        <w:t xml:space="preserve"> Harrington, M. (2011) </w:t>
      </w:r>
      <w:r w:rsidR="007F7229" w:rsidRPr="00B87A75">
        <w:rPr>
          <w:rFonts w:ascii="Times New Roman" w:hAnsi="Times New Roman"/>
          <w:i/>
          <w:sz w:val="24"/>
          <w:szCs w:val="24"/>
        </w:rPr>
        <w:t>Aspects of working memory in L2 learning.</w:t>
      </w:r>
      <w:proofErr w:type="gramEnd"/>
      <w:r w:rsidR="007F7229" w:rsidRPr="00B87A75">
        <w:rPr>
          <w:rFonts w:ascii="Times New Roman" w:hAnsi="Times New Roman"/>
          <w:i/>
          <w:sz w:val="24"/>
          <w:szCs w:val="24"/>
        </w:rPr>
        <w:t xml:space="preserve"> Language Teaching, 44</w:t>
      </w:r>
      <w:r w:rsidR="00FF26C9" w:rsidRPr="00B87A75">
        <w:rPr>
          <w:rFonts w:ascii="Times New Roman" w:hAnsi="Times New Roman"/>
          <w:i/>
          <w:sz w:val="24"/>
          <w:szCs w:val="24"/>
        </w:rPr>
        <w:t xml:space="preserve"> (2):</w:t>
      </w:r>
      <w:r w:rsidR="007F7229" w:rsidRPr="00B87A75">
        <w:rPr>
          <w:rFonts w:ascii="Times New Roman" w:hAnsi="Times New Roman"/>
          <w:i/>
          <w:sz w:val="24"/>
          <w:szCs w:val="24"/>
        </w:rPr>
        <w:t xml:space="preserve"> 137-166.</w:t>
      </w:r>
    </w:p>
    <w:p w:rsidR="00AB6B49" w:rsidRPr="00B87A75" w:rsidRDefault="00710336" w:rsidP="00B32152">
      <w:pPr>
        <w:ind w:left="737" w:hanging="737"/>
        <w:rPr>
          <w:rFonts w:ascii="Times New Roman" w:hAnsi="Times New Roman"/>
          <w:i/>
          <w:sz w:val="24"/>
          <w:szCs w:val="24"/>
        </w:rPr>
      </w:pPr>
      <w:proofErr w:type="spellStart"/>
      <w:r w:rsidRPr="00B87A75">
        <w:rPr>
          <w:rFonts w:ascii="Times New Roman" w:hAnsi="Times New Roman"/>
          <w:i/>
          <w:sz w:val="24"/>
          <w:szCs w:val="24"/>
        </w:rPr>
        <w:t>Kalyuga</w:t>
      </w:r>
      <w:proofErr w:type="spellEnd"/>
      <w:r w:rsidRPr="00B87A75">
        <w:rPr>
          <w:rFonts w:ascii="Times New Roman" w:hAnsi="Times New Roman"/>
          <w:i/>
          <w:sz w:val="24"/>
          <w:szCs w:val="24"/>
        </w:rPr>
        <w:t>, S. (2011)</w:t>
      </w:r>
      <w:r w:rsidR="00AB6B49" w:rsidRPr="00B87A75">
        <w:rPr>
          <w:rFonts w:ascii="Times New Roman" w:hAnsi="Times New Roman"/>
          <w:i/>
          <w:sz w:val="24"/>
          <w:szCs w:val="24"/>
        </w:rPr>
        <w:t xml:space="preserve"> </w:t>
      </w:r>
      <w:r w:rsidR="00E5435D" w:rsidRPr="00B87A75">
        <w:rPr>
          <w:rFonts w:ascii="Times New Roman" w:hAnsi="Times New Roman"/>
          <w:i/>
          <w:sz w:val="24"/>
          <w:szCs w:val="24"/>
        </w:rPr>
        <w:t xml:space="preserve">Cognitive load theory: </w:t>
      </w:r>
      <w:r w:rsidR="00AA6FF2" w:rsidRPr="00B87A75">
        <w:rPr>
          <w:rFonts w:ascii="Times New Roman" w:hAnsi="Times New Roman"/>
          <w:i/>
          <w:sz w:val="24"/>
          <w:szCs w:val="24"/>
        </w:rPr>
        <w:t xml:space="preserve">How many types of load does it really need? </w:t>
      </w:r>
      <w:r w:rsidR="00041FB1" w:rsidRPr="00B87A75">
        <w:rPr>
          <w:rFonts w:ascii="Times New Roman" w:hAnsi="Times New Roman"/>
          <w:i/>
          <w:sz w:val="24"/>
          <w:szCs w:val="24"/>
        </w:rPr>
        <w:t>Educational Psychology Review, 23</w:t>
      </w:r>
      <w:r w:rsidR="00FF26C9" w:rsidRPr="00B87A75">
        <w:rPr>
          <w:rFonts w:ascii="Times New Roman" w:hAnsi="Times New Roman"/>
          <w:i/>
          <w:sz w:val="24"/>
          <w:szCs w:val="24"/>
        </w:rPr>
        <w:t xml:space="preserve"> (1):</w:t>
      </w:r>
      <w:r w:rsidR="00041FB1" w:rsidRPr="00B87A75">
        <w:rPr>
          <w:rFonts w:ascii="Times New Roman" w:hAnsi="Times New Roman"/>
          <w:i/>
          <w:sz w:val="24"/>
          <w:szCs w:val="24"/>
        </w:rPr>
        <w:t xml:space="preserve"> </w:t>
      </w:r>
      <w:r w:rsidR="00C619D1" w:rsidRPr="00B87A75">
        <w:rPr>
          <w:rFonts w:ascii="Times New Roman" w:hAnsi="Times New Roman"/>
          <w:i/>
          <w:sz w:val="24"/>
          <w:szCs w:val="24"/>
        </w:rPr>
        <w:t>1-19.</w:t>
      </w:r>
    </w:p>
    <w:p w:rsidR="007F7229" w:rsidRPr="00B87A75" w:rsidRDefault="0091607D" w:rsidP="00B32152">
      <w:pPr>
        <w:ind w:left="737" w:hanging="737"/>
        <w:rPr>
          <w:rFonts w:ascii="Times New Roman" w:hAnsi="Times New Roman"/>
          <w:i/>
          <w:sz w:val="24"/>
          <w:szCs w:val="24"/>
        </w:rPr>
      </w:pPr>
      <w:proofErr w:type="spellStart"/>
      <w:r w:rsidRPr="00B87A75">
        <w:rPr>
          <w:rFonts w:ascii="Times New Roman" w:hAnsi="Times New Roman"/>
          <w:i/>
          <w:sz w:val="24"/>
          <w:szCs w:val="24"/>
        </w:rPr>
        <w:t>Kalyuga</w:t>
      </w:r>
      <w:proofErr w:type="spellEnd"/>
      <w:r w:rsidRPr="00B87A75">
        <w:rPr>
          <w:rFonts w:ascii="Times New Roman" w:hAnsi="Times New Roman"/>
          <w:i/>
          <w:sz w:val="24"/>
          <w:szCs w:val="24"/>
        </w:rPr>
        <w:t>, S. and</w:t>
      </w:r>
      <w:r w:rsidR="00710336" w:rsidRPr="00B87A75">
        <w:rPr>
          <w:rFonts w:ascii="Times New Roman" w:hAnsi="Times New Roman"/>
          <w:i/>
          <w:sz w:val="24"/>
          <w:szCs w:val="24"/>
        </w:rPr>
        <w:t xml:space="preserve"> </w:t>
      </w:r>
      <w:proofErr w:type="spellStart"/>
      <w:r w:rsidR="00710336" w:rsidRPr="00B87A75">
        <w:rPr>
          <w:rFonts w:ascii="Times New Roman" w:hAnsi="Times New Roman"/>
          <w:i/>
          <w:sz w:val="24"/>
          <w:szCs w:val="24"/>
        </w:rPr>
        <w:t>Sweller</w:t>
      </w:r>
      <w:proofErr w:type="spellEnd"/>
      <w:r w:rsidR="00710336" w:rsidRPr="00B87A75">
        <w:rPr>
          <w:rFonts w:ascii="Times New Roman" w:hAnsi="Times New Roman"/>
          <w:i/>
          <w:sz w:val="24"/>
          <w:szCs w:val="24"/>
        </w:rPr>
        <w:t>, J. (2004)</w:t>
      </w:r>
      <w:r w:rsidR="007F7229" w:rsidRPr="00B87A75">
        <w:rPr>
          <w:rFonts w:ascii="Times New Roman" w:hAnsi="Times New Roman"/>
          <w:i/>
          <w:sz w:val="24"/>
          <w:szCs w:val="24"/>
        </w:rPr>
        <w:t xml:space="preserve"> Measuring knowledge to optimize cognitive load factors during instruction. Journal of Educational Psychology, 96</w:t>
      </w:r>
      <w:r w:rsidR="00FF26C9" w:rsidRPr="00B87A75">
        <w:rPr>
          <w:rFonts w:ascii="Times New Roman" w:hAnsi="Times New Roman"/>
          <w:i/>
          <w:sz w:val="24"/>
          <w:szCs w:val="24"/>
        </w:rPr>
        <w:t xml:space="preserve"> (3):</w:t>
      </w:r>
      <w:r w:rsidR="007F7229" w:rsidRPr="00B87A75">
        <w:rPr>
          <w:rFonts w:ascii="Times New Roman" w:hAnsi="Times New Roman"/>
          <w:i/>
          <w:sz w:val="24"/>
          <w:szCs w:val="24"/>
        </w:rPr>
        <w:t xml:space="preserve"> 558-568.</w:t>
      </w:r>
    </w:p>
    <w:p w:rsidR="007F7229" w:rsidRPr="00B87A75" w:rsidRDefault="0091607D" w:rsidP="00B32152">
      <w:pPr>
        <w:ind w:left="737" w:hanging="737"/>
        <w:rPr>
          <w:rFonts w:ascii="Times New Roman" w:hAnsi="Times New Roman"/>
          <w:i/>
          <w:sz w:val="24"/>
          <w:szCs w:val="24"/>
        </w:rPr>
      </w:pPr>
      <w:proofErr w:type="spellStart"/>
      <w:proofErr w:type="gramStart"/>
      <w:r w:rsidRPr="00B87A75">
        <w:rPr>
          <w:rFonts w:ascii="Times New Roman" w:hAnsi="Times New Roman"/>
          <w:i/>
          <w:color w:val="292526"/>
          <w:sz w:val="24"/>
          <w:szCs w:val="24"/>
        </w:rPr>
        <w:lastRenderedPageBreak/>
        <w:t>Kalyuga</w:t>
      </w:r>
      <w:proofErr w:type="spellEnd"/>
      <w:r w:rsidRPr="00B87A75">
        <w:rPr>
          <w:rFonts w:ascii="Times New Roman" w:hAnsi="Times New Roman"/>
          <w:i/>
          <w:color w:val="292526"/>
          <w:sz w:val="24"/>
          <w:szCs w:val="24"/>
        </w:rPr>
        <w:t>, S., Chandler, P. and</w:t>
      </w:r>
      <w:r w:rsidR="00710336" w:rsidRPr="00B87A75">
        <w:rPr>
          <w:rFonts w:ascii="Times New Roman" w:hAnsi="Times New Roman"/>
          <w:i/>
          <w:color w:val="292526"/>
          <w:sz w:val="24"/>
          <w:szCs w:val="24"/>
        </w:rPr>
        <w:t xml:space="preserve"> </w:t>
      </w:r>
      <w:proofErr w:type="spellStart"/>
      <w:r w:rsidR="00710336" w:rsidRPr="00B87A75">
        <w:rPr>
          <w:rFonts w:ascii="Times New Roman" w:hAnsi="Times New Roman"/>
          <w:i/>
          <w:color w:val="292526"/>
          <w:sz w:val="24"/>
          <w:szCs w:val="24"/>
        </w:rPr>
        <w:t>Sweller</w:t>
      </w:r>
      <w:proofErr w:type="spellEnd"/>
      <w:r w:rsidR="00710336" w:rsidRPr="00B87A75">
        <w:rPr>
          <w:rFonts w:ascii="Times New Roman" w:hAnsi="Times New Roman"/>
          <w:i/>
          <w:color w:val="292526"/>
          <w:sz w:val="24"/>
          <w:szCs w:val="24"/>
        </w:rPr>
        <w:t>, J. (1999)</w:t>
      </w:r>
      <w:r w:rsidR="007F7229" w:rsidRPr="00B87A75">
        <w:rPr>
          <w:rFonts w:ascii="Times New Roman" w:hAnsi="Times New Roman"/>
          <w:i/>
          <w:color w:val="292526"/>
          <w:sz w:val="24"/>
          <w:szCs w:val="24"/>
        </w:rPr>
        <w:t xml:space="preserve"> Managing split-attention and redundancy in multimedia instruction.</w:t>
      </w:r>
      <w:proofErr w:type="gramEnd"/>
      <w:r w:rsidR="007F7229" w:rsidRPr="00B87A75">
        <w:rPr>
          <w:rFonts w:ascii="Times New Roman" w:hAnsi="Times New Roman"/>
          <w:i/>
          <w:color w:val="292526"/>
          <w:sz w:val="24"/>
          <w:szCs w:val="24"/>
        </w:rPr>
        <w:t xml:space="preserve"> </w:t>
      </w:r>
      <w:proofErr w:type="gramStart"/>
      <w:r w:rsidR="00BC3C22" w:rsidRPr="00B87A75">
        <w:rPr>
          <w:rFonts w:ascii="Times New Roman" w:hAnsi="Times New Roman"/>
          <w:i/>
          <w:color w:val="292526"/>
          <w:sz w:val="24"/>
          <w:szCs w:val="24"/>
        </w:rPr>
        <w:t xml:space="preserve">Applied </w:t>
      </w:r>
      <w:r w:rsidR="00FF26C9" w:rsidRPr="00B87A75">
        <w:rPr>
          <w:rFonts w:ascii="Times New Roman" w:hAnsi="Times New Roman"/>
          <w:i/>
          <w:iCs/>
          <w:color w:val="292526"/>
          <w:sz w:val="24"/>
          <w:szCs w:val="24"/>
        </w:rPr>
        <w:t>Cognitive Psychology, 13:</w:t>
      </w:r>
      <w:r w:rsidR="007F7229" w:rsidRPr="00B87A75">
        <w:rPr>
          <w:rFonts w:ascii="Times New Roman" w:hAnsi="Times New Roman"/>
          <w:i/>
          <w:iCs/>
          <w:color w:val="292526"/>
          <w:sz w:val="24"/>
          <w:szCs w:val="24"/>
        </w:rPr>
        <w:t xml:space="preserve"> </w:t>
      </w:r>
      <w:r w:rsidR="007F7229" w:rsidRPr="00B87A75">
        <w:rPr>
          <w:rFonts w:ascii="Times New Roman" w:hAnsi="Times New Roman"/>
          <w:i/>
          <w:color w:val="292526"/>
          <w:sz w:val="24"/>
          <w:szCs w:val="24"/>
        </w:rPr>
        <w:t>351–371.</w:t>
      </w:r>
      <w:proofErr w:type="gramEnd"/>
    </w:p>
    <w:p w:rsidR="007F7229" w:rsidRPr="00B87A75" w:rsidRDefault="0091607D" w:rsidP="00B32152">
      <w:pPr>
        <w:ind w:left="737" w:hanging="737"/>
        <w:rPr>
          <w:rFonts w:ascii="Times New Roman" w:hAnsi="Times New Roman"/>
          <w:i/>
          <w:sz w:val="24"/>
          <w:szCs w:val="24"/>
        </w:rPr>
      </w:pPr>
      <w:proofErr w:type="spellStart"/>
      <w:r w:rsidRPr="00B87A75">
        <w:rPr>
          <w:rFonts w:ascii="Times New Roman" w:hAnsi="Times New Roman"/>
          <w:i/>
          <w:color w:val="000000"/>
          <w:spacing w:val="-1"/>
          <w:sz w:val="24"/>
          <w:szCs w:val="24"/>
        </w:rPr>
        <w:t>Kalyuga</w:t>
      </w:r>
      <w:proofErr w:type="spellEnd"/>
      <w:r w:rsidRPr="00B87A75">
        <w:rPr>
          <w:rFonts w:ascii="Times New Roman" w:hAnsi="Times New Roman"/>
          <w:i/>
          <w:color w:val="000000"/>
          <w:spacing w:val="-1"/>
          <w:sz w:val="24"/>
          <w:szCs w:val="24"/>
        </w:rPr>
        <w:t>, S., Chandler, P. and</w:t>
      </w:r>
      <w:r w:rsidR="007F7229" w:rsidRPr="00B87A75">
        <w:rPr>
          <w:rFonts w:ascii="Times New Roman" w:hAnsi="Times New Roman"/>
          <w:i/>
          <w:color w:val="000000"/>
          <w:spacing w:val="-1"/>
          <w:sz w:val="24"/>
          <w:szCs w:val="24"/>
        </w:rPr>
        <w:t xml:space="preserve"> </w:t>
      </w:r>
      <w:proofErr w:type="spellStart"/>
      <w:r w:rsidR="007F7229" w:rsidRPr="00B87A75">
        <w:rPr>
          <w:rFonts w:ascii="Times New Roman" w:hAnsi="Times New Roman"/>
          <w:i/>
          <w:color w:val="000000"/>
          <w:spacing w:val="-1"/>
          <w:sz w:val="24"/>
          <w:szCs w:val="24"/>
        </w:rPr>
        <w:t>Sweller</w:t>
      </w:r>
      <w:proofErr w:type="spellEnd"/>
      <w:r w:rsidR="007F7229" w:rsidRPr="00B87A75">
        <w:rPr>
          <w:rFonts w:ascii="Times New Roman" w:hAnsi="Times New Roman"/>
          <w:i/>
          <w:color w:val="000000"/>
          <w:spacing w:val="-1"/>
          <w:sz w:val="24"/>
          <w:szCs w:val="24"/>
        </w:rPr>
        <w:t>, J. (2000</w:t>
      </w:r>
      <w:r w:rsidR="00710336" w:rsidRPr="00B87A75">
        <w:rPr>
          <w:rFonts w:ascii="Times New Roman" w:hAnsi="Times New Roman"/>
          <w:i/>
          <w:color w:val="000000"/>
          <w:spacing w:val="-1"/>
          <w:sz w:val="24"/>
          <w:szCs w:val="24"/>
        </w:rPr>
        <w:t>)</w:t>
      </w:r>
      <w:r w:rsidR="007F7229" w:rsidRPr="00B87A75">
        <w:rPr>
          <w:rFonts w:ascii="Times New Roman" w:hAnsi="Times New Roman"/>
          <w:i/>
          <w:color w:val="000000"/>
          <w:spacing w:val="-1"/>
          <w:sz w:val="24"/>
          <w:szCs w:val="24"/>
        </w:rPr>
        <w:t xml:space="preserve"> Incorporating learner experience into the design of multimedia instruction. </w:t>
      </w:r>
      <w:r w:rsidR="007F7229" w:rsidRPr="00B87A75">
        <w:rPr>
          <w:rFonts w:ascii="Times New Roman" w:hAnsi="Times New Roman"/>
          <w:i/>
          <w:iCs/>
          <w:color w:val="000000"/>
          <w:spacing w:val="-1"/>
          <w:sz w:val="24"/>
          <w:szCs w:val="24"/>
        </w:rPr>
        <w:t>Journal of Educational Psychology, 92</w:t>
      </w:r>
      <w:r w:rsidR="00FF26C9" w:rsidRPr="00B87A75">
        <w:rPr>
          <w:rFonts w:ascii="Times New Roman" w:hAnsi="Times New Roman"/>
          <w:i/>
          <w:iCs/>
          <w:color w:val="000000"/>
          <w:spacing w:val="-1"/>
          <w:sz w:val="24"/>
          <w:szCs w:val="24"/>
        </w:rPr>
        <w:t>:</w:t>
      </w:r>
      <w:r w:rsidR="007F7229" w:rsidRPr="00B87A75">
        <w:rPr>
          <w:rFonts w:ascii="Times New Roman" w:hAnsi="Times New Roman"/>
          <w:i/>
          <w:color w:val="000000"/>
          <w:spacing w:val="-1"/>
          <w:sz w:val="24"/>
          <w:szCs w:val="24"/>
        </w:rPr>
        <w:t xml:space="preserve"> 126-136.</w:t>
      </w:r>
    </w:p>
    <w:p w:rsidR="007F7229" w:rsidRPr="00B87A75" w:rsidRDefault="0091607D" w:rsidP="00B32152">
      <w:pPr>
        <w:ind w:left="737" w:hanging="737"/>
        <w:rPr>
          <w:rFonts w:ascii="Times New Roman" w:hAnsi="Times New Roman"/>
          <w:i/>
          <w:color w:val="292526"/>
          <w:sz w:val="24"/>
          <w:szCs w:val="24"/>
        </w:rPr>
      </w:pPr>
      <w:r w:rsidRPr="00B87A75">
        <w:rPr>
          <w:rFonts w:ascii="Times New Roman" w:hAnsi="Times New Roman"/>
          <w:i/>
          <w:color w:val="292526"/>
          <w:sz w:val="24"/>
          <w:szCs w:val="24"/>
        </w:rPr>
        <w:t>Leahy, W., Chandler, P. and</w:t>
      </w:r>
      <w:r w:rsidR="00710336" w:rsidRPr="00B87A75">
        <w:rPr>
          <w:rFonts w:ascii="Times New Roman" w:hAnsi="Times New Roman"/>
          <w:i/>
          <w:color w:val="292526"/>
          <w:sz w:val="24"/>
          <w:szCs w:val="24"/>
        </w:rPr>
        <w:t xml:space="preserve"> </w:t>
      </w:r>
      <w:proofErr w:type="spellStart"/>
      <w:r w:rsidR="00710336" w:rsidRPr="00B87A75">
        <w:rPr>
          <w:rFonts w:ascii="Times New Roman" w:hAnsi="Times New Roman"/>
          <w:i/>
          <w:color w:val="292526"/>
          <w:sz w:val="24"/>
          <w:szCs w:val="24"/>
        </w:rPr>
        <w:t>Sweller</w:t>
      </w:r>
      <w:proofErr w:type="spellEnd"/>
      <w:r w:rsidR="00710336" w:rsidRPr="00B87A75">
        <w:rPr>
          <w:rFonts w:ascii="Times New Roman" w:hAnsi="Times New Roman"/>
          <w:i/>
          <w:color w:val="292526"/>
          <w:sz w:val="24"/>
          <w:szCs w:val="24"/>
        </w:rPr>
        <w:t>, J. (2003)</w:t>
      </w:r>
      <w:r w:rsidR="007F7229" w:rsidRPr="00B87A75">
        <w:rPr>
          <w:rFonts w:ascii="Times New Roman" w:hAnsi="Times New Roman"/>
          <w:i/>
          <w:color w:val="292526"/>
          <w:sz w:val="24"/>
          <w:szCs w:val="24"/>
        </w:rPr>
        <w:t xml:space="preserve"> </w:t>
      </w:r>
      <w:proofErr w:type="gramStart"/>
      <w:r w:rsidR="007F7229" w:rsidRPr="00B87A75">
        <w:rPr>
          <w:rFonts w:ascii="Times New Roman" w:hAnsi="Times New Roman"/>
          <w:i/>
          <w:color w:val="292526"/>
          <w:sz w:val="24"/>
          <w:szCs w:val="24"/>
        </w:rPr>
        <w:t>When</w:t>
      </w:r>
      <w:proofErr w:type="gramEnd"/>
      <w:r w:rsidR="007F7229" w:rsidRPr="00B87A75">
        <w:rPr>
          <w:rFonts w:ascii="Times New Roman" w:hAnsi="Times New Roman"/>
          <w:i/>
          <w:color w:val="292526"/>
          <w:sz w:val="24"/>
          <w:szCs w:val="24"/>
        </w:rPr>
        <w:t xml:space="preserve"> auditory presentations should and should not be a component of multimedia instruction. </w:t>
      </w:r>
      <w:proofErr w:type="gramStart"/>
      <w:r w:rsidR="007F7229" w:rsidRPr="00B87A75">
        <w:rPr>
          <w:rFonts w:ascii="Times New Roman" w:hAnsi="Times New Roman"/>
          <w:i/>
          <w:color w:val="292526"/>
          <w:sz w:val="24"/>
          <w:szCs w:val="24"/>
        </w:rPr>
        <w:t>Applied Cognitive Psychology,</w:t>
      </w:r>
      <w:r w:rsidR="00FF26C9" w:rsidRPr="00B87A75">
        <w:rPr>
          <w:rFonts w:ascii="Times New Roman" w:hAnsi="Times New Roman"/>
          <w:i/>
          <w:color w:val="292526"/>
          <w:sz w:val="24"/>
          <w:szCs w:val="24"/>
        </w:rPr>
        <w:t xml:space="preserve"> </w:t>
      </w:r>
      <w:r w:rsidR="007F7229" w:rsidRPr="00B87A75">
        <w:rPr>
          <w:rFonts w:ascii="Times New Roman" w:hAnsi="Times New Roman"/>
          <w:i/>
          <w:color w:val="292526"/>
          <w:sz w:val="24"/>
          <w:szCs w:val="24"/>
        </w:rPr>
        <w:t>17</w:t>
      </w:r>
      <w:r w:rsidR="00FF26C9" w:rsidRPr="00B87A75">
        <w:rPr>
          <w:rFonts w:ascii="Times New Roman" w:hAnsi="Times New Roman"/>
          <w:i/>
          <w:color w:val="292526"/>
          <w:sz w:val="24"/>
          <w:szCs w:val="24"/>
        </w:rPr>
        <w:t>:</w:t>
      </w:r>
      <w:r w:rsidR="007F7229" w:rsidRPr="00B87A75">
        <w:rPr>
          <w:rFonts w:ascii="Times New Roman" w:hAnsi="Times New Roman"/>
          <w:i/>
          <w:color w:val="292526"/>
          <w:sz w:val="24"/>
          <w:szCs w:val="24"/>
        </w:rPr>
        <w:t xml:space="preserve"> 401-418.</w:t>
      </w:r>
      <w:proofErr w:type="gramEnd"/>
    </w:p>
    <w:p w:rsidR="007F7229" w:rsidRPr="00B87A75" w:rsidRDefault="0091607D" w:rsidP="00B32152">
      <w:pPr>
        <w:ind w:left="737" w:hanging="737"/>
        <w:rPr>
          <w:rFonts w:ascii="Times New Roman" w:hAnsi="Times New Roman"/>
          <w:i/>
          <w:sz w:val="24"/>
          <w:szCs w:val="24"/>
        </w:rPr>
      </w:pPr>
      <w:r w:rsidRPr="00B87A75">
        <w:rPr>
          <w:rFonts w:ascii="Times New Roman" w:hAnsi="Times New Roman"/>
          <w:i/>
          <w:color w:val="292526"/>
          <w:sz w:val="24"/>
          <w:szCs w:val="24"/>
        </w:rPr>
        <w:t>Leahy, W. and</w:t>
      </w:r>
      <w:r w:rsidR="00710336" w:rsidRPr="00B87A75">
        <w:rPr>
          <w:rFonts w:ascii="Times New Roman" w:hAnsi="Times New Roman"/>
          <w:i/>
          <w:color w:val="292526"/>
          <w:sz w:val="24"/>
          <w:szCs w:val="24"/>
        </w:rPr>
        <w:t xml:space="preserve"> </w:t>
      </w:r>
      <w:proofErr w:type="spellStart"/>
      <w:r w:rsidR="00710336" w:rsidRPr="00B87A75">
        <w:rPr>
          <w:rFonts w:ascii="Times New Roman" w:hAnsi="Times New Roman"/>
          <w:i/>
          <w:color w:val="292526"/>
          <w:sz w:val="24"/>
          <w:szCs w:val="24"/>
        </w:rPr>
        <w:t>Sweller</w:t>
      </w:r>
      <w:proofErr w:type="spellEnd"/>
      <w:r w:rsidR="00710336" w:rsidRPr="00B87A75">
        <w:rPr>
          <w:rFonts w:ascii="Times New Roman" w:hAnsi="Times New Roman"/>
          <w:i/>
          <w:color w:val="292526"/>
          <w:sz w:val="24"/>
          <w:szCs w:val="24"/>
        </w:rPr>
        <w:t>, J. (2011)</w:t>
      </w:r>
      <w:r w:rsidR="007F7229" w:rsidRPr="00B87A75">
        <w:rPr>
          <w:rFonts w:ascii="Times New Roman" w:hAnsi="Times New Roman"/>
          <w:i/>
          <w:color w:val="292526"/>
          <w:sz w:val="24"/>
          <w:szCs w:val="24"/>
        </w:rPr>
        <w:t xml:space="preserve"> Cognitive load theory, modality of presentation, and the transient information effect. </w:t>
      </w:r>
      <w:proofErr w:type="gramStart"/>
      <w:r w:rsidR="007F7229" w:rsidRPr="00B87A75">
        <w:rPr>
          <w:rFonts w:ascii="Times New Roman" w:hAnsi="Times New Roman"/>
          <w:i/>
          <w:color w:val="292526"/>
          <w:sz w:val="24"/>
          <w:szCs w:val="24"/>
        </w:rPr>
        <w:t>A</w:t>
      </w:r>
      <w:r w:rsidR="00FF26C9" w:rsidRPr="00B87A75">
        <w:rPr>
          <w:rFonts w:ascii="Times New Roman" w:hAnsi="Times New Roman"/>
          <w:i/>
          <w:color w:val="292526"/>
          <w:sz w:val="24"/>
          <w:szCs w:val="24"/>
        </w:rPr>
        <w:t>pplied Cognitive Psychology, 25:</w:t>
      </w:r>
      <w:r w:rsidR="007F7229" w:rsidRPr="00B87A75">
        <w:rPr>
          <w:rFonts w:ascii="Times New Roman" w:hAnsi="Times New Roman"/>
          <w:i/>
          <w:color w:val="292526"/>
          <w:sz w:val="24"/>
          <w:szCs w:val="24"/>
        </w:rPr>
        <w:t xml:space="preserve"> 943-951.</w:t>
      </w:r>
      <w:proofErr w:type="gramEnd"/>
    </w:p>
    <w:p w:rsidR="007F7229" w:rsidRPr="00B87A75" w:rsidRDefault="00710336" w:rsidP="00B32152">
      <w:pPr>
        <w:ind w:left="737" w:hanging="737"/>
        <w:rPr>
          <w:rFonts w:ascii="Times New Roman" w:hAnsi="Times New Roman"/>
          <w:i/>
          <w:sz w:val="24"/>
          <w:szCs w:val="24"/>
        </w:rPr>
      </w:pPr>
      <w:proofErr w:type="spellStart"/>
      <w:r w:rsidRPr="00B87A75">
        <w:rPr>
          <w:rFonts w:ascii="Times New Roman" w:hAnsi="Times New Roman"/>
          <w:i/>
          <w:color w:val="292526"/>
          <w:sz w:val="24"/>
          <w:szCs w:val="24"/>
        </w:rPr>
        <w:t>Leeser</w:t>
      </w:r>
      <w:proofErr w:type="spellEnd"/>
      <w:r w:rsidRPr="00B87A75">
        <w:rPr>
          <w:rFonts w:ascii="Times New Roman" w:hAnsi="Times New Roman"/>
          <w:i/>
          <w:color w:val="292526"/>
          <w:sz w:val="24"/>
          <w:szCs w:val="24"/>
        </w:rPr>
        <w:t>, M. J. (2007)</w:t>
      </w:r>
      <w:r w:rsidR="007F7229" w:rsidRPr="00B87A75">
        <w:rPr>
          <w:rFonts w:ascii="Times New Roman" w:hAnsi="Times New Roman"/>
          <w:i/>
          <w:color w:val="292526"/>
          <w:sz w:val="24"/>
          <w:szCs w:val="24"/>
        </w:rPr>
        <w:t xml:space="preserve"> Learner-based factors in L2 reading comprehension and processing grammatical form: topic familiarity and working memory. Language Learning, 52</w:t>
      </w:r>
      <w:r w:rsidR="00FF26C9" w:rsidRPr="00B87A75">
        <w:rPr>
          <w:rFonts w:ascii="Times New Roman" w:hAnsi="Times New Roman"/>
          <w:i/>
          <w:color w:val="292526"/>
          <w:sz w:val="24"/>
          <w:szCs w:val="24"/>
        </w:rPr>
        <w:t xml:space="preserve"> (2):</w:t>
      </w:r>
      <w:r w:rsidR="007F7229" w:rsidRPr="00B87A75">
        <w:rPr>
          <w:rFonts w:ascii="Times New Roman" w:hAnsi="Times New Roman"/>
          <w:i/>
          <w:color w:val="292526"/>
          <w:sz w:val="24"/>
          <w:szCs w:val="24"/>
        </w:rPr>
        <w:t xml:space="preserve"> 229-270.</w:t>
      </w:r>
    </w:p>
    <w:p w:rsidR="007F7229" w:rsidRPr="00B87A75" w:rsidRDefault="007F7229" w:rsidP="00B32152">
      <w:pPr>
        <w:ind w:left="737" w:hanging="737"/>
        <w:rPr>
          <w:rFonts w:ascii="Times New Roman" w:hAnsi="Times New Roman"/>
          <w:i/>
          <w:sz w:val="24"/>
          <w:szCs w:val="24"/>
        </w:rPr>
      </w:pPr>
      <w:r w:rsidRPr="00B87A75">
        <w:rPr>
          <w:rFonts w:ascii="Times New Roman" w:hAnsi="Times New Roman"/>
          <w:i/>
          <w:sz w:val="24"/>
          <w:szCs w:val="24"/>
        </w:rPr>
        <w:t>Mayer, R. E. (19</w:t>
      </w:r>
      <w:r w:rsidR="00710336" w:rsidRPr="00B87A75">
        <w:rPr>
          <w:rFonts w:ascii="Times New Roman" w:hAnsi="Times New Roman"/>
          <w:i/>
          <w:sz w:val="24"/>
          <w:szCs w:val="24"/>
        </w:rPr>
        <w:t>97)</w:t>
      </w:r>
      <w:r w:rsidRPr="00B87A75">
        <w:rPr>
          <w:rFonts w:ascii="Times New Roman" w:hAnsi="Times New Roman"/>
          <w:i/>
          <w:sz w:val="24"/>
          <w:szCs w:val="24"/>
        </w:rPr>
        <w:t xml:space="preserve"> Multimedia learning: Are we asking the right questions? Educational Psychologist, 32</w:t>
      </w:r>
      <w:r w:rsidR="00FF26C9" w:rsidRPr="00B87A75">
        <w:rPr>
          <w:rFonts w:ascii="Times New Roman" w:hAnsi="Times New Roman"/>
          <w:i/>
          <w:sz w:val="24"/>
          <w:szCs w:val="24"/>
        </w:rPr>
        <w:t xml:space="preserve"> (1):</w:t>
      </w:r>
      <w:r w:rsidRPr="00B87A75">
        <w:rPr>
          <w:rFonts w:ascii="Times New Roman" w:hAnsi="Times New Roman"/>
          <w:i/>
          <w:sz w:val="24"/>
          <w:szCs w:val="24"/>
        </w:rPr>
        <w:t xml:space="preserve"> 1-19.  </w:t>
      </w:r>
    </w:p>
    <w:p w:rsidR="007F7229" w:rsidRPr="00B87A75" w:rsidRDefault="00710336" w:rsidP="00B32152">
      <w:pPr>
        <w:ind w:left="737" w:hanging="737"/>
        <w:rPr>
          <w:rFonts w:ascii="Times New Roman" w:hAnsi="Times New Roman"/>
          <w:i/>
          <w:color w:val="292526"/>
          <w:sz w:val="24"/>
          <w:szCs w:val="24"/>
        </w:rPr>
      </w:pPr>
      <w:r w:rsidRPr="00B87A75">
        <w:rPr>
          <w:rFonts w:ascii="Times New Roman" w:hAnsi="Times New Roman"/>
          <w:i/>
          <w:color w:val="292526"/>
          <w:sz w:val="24"/>
          <w:szCs w:val="24"/>
        </w:rPr>
        <w:t>Mayer, R. E. (2001)</w:t>
      </w:r>
      <w:r w:rsidR="007F7229" w:rsidRPr="00B87A75">
        <w:rPr>
          <w:rFonts w:ascii="Times New Roman" w:hAnsi="Times New Roman"/>
          <w:i/>
          <w:color w:val="292526"/>
          <w:sz w:val="24"/>
          <w:szCs w:val="24"/>
        </w:rPr>
        <w:t xml:space="preserve"> </w:t>
      </w:r>
      <w:r w:rsidR="007F7229" w:rsidRPr="00B87A75">
        <w:rPr>
          <w:rFonts w:ascii="Times New Roman" w:hAnsi="Times New Roman"/>
          <w:i/>
          <w:iCs/>
          <w:color w:val="292526"/>
          <w:sz w:val="24"/>
          <w:szCs w:val="24"/>
        </w:rPr>
        <w:t xml:space="preserve">Multimedia learning. </w:t>
      </w:r>
      <w:r w:rsidR="007F7229" w:rsidRPr="00B87A75">
        <w:rPr>
          <w:rFonts w:ascii="Times New Roman" w:hAnsi="Times New Roman"/>
          <w:i/>
          <w:color w:val="292526"/>
          <w:sz w:val="24"/>
          <w:szCs w:val="24"/>
        </w:rPr>
        <w:t>New York: Cambridge University Press.</w:t>
      </w:r>
    </w:p>
    <w:p w:rsidR="007F7229" w:rsidRPr="00B87A75" w:rsidRDefault="007F7229" w:rsidP="00B32152">
      <w:pPr>
        <w:ind w:left="737" w:hanging="737"/>
        <w:rPr>
          <w:rFonts w:ascii="Times New Roman" w:hAnsi="Times New Roman"/>
          <w:i/>
          <w:color w:val="292526"/>
          <w:sz w:val="24"/>
          <w:szCs w:val="24"/>
        </w:rPr>
      </w:pPr>
      <w:proofErr w:type="gramStart"/>
      <w:r w:rsidRPr="00B87A75">
        <w:rPr>
          <w:rFonts w:ascii="Times New Roman" w:hAnsi="Times New Roman"/>
          <w:i/>
          <w:color w:val="292526"/>
          <w:sz w:val="24"/>
          <w:szCs w:val="24"/>
        </w:rPr>
        <w:t>Mayer, R. E. (2005</w:t>
      </w:r>
      <w:r w:rsidR="00710336" w:rsidRPr="00B87A75">
        <w:rPr>
          <w:rFonts w:ascii="Times New Roman" w:hAnsi="Times New Roman"/>
          <w:i/>
          <w:color w:val="292526"/>
          <w:sz w:val="24"/>
          <w:szCs w:val="24"/>
        </w:rPr>
        <w:t>)</w:t>
      </w:r>
      <w:r w:rsidRPr="00B87A75">
        <w:rPr>
          <w:rFonts w:ascii="Times New Roman" w:hAnsi="Times New Roman"/>
          <w:i/>
          <w:color w:val="292526"/>
          <w:sz w:val="24"/>
          <w:szCs w:val="24"/>
        </w:rPr>
        <w:t xml:space="preserve"> Cognitive theory o</w:t>
      </w:r>
      <w:r w:rsidR="00FF26C9" w:rsidRPr="00B87A75">
        <w:rPr>
          <w:rFonts w:ascii="Times New Roman" w:hAnsi="Times New Roman"/>
          <w:i/>
          <w:color w:val="292526"/>
          <w:sz w:val="24"/>
          <w:szCs w:val="24"/>
        </w:rPr>
        <w:t>f multimedia learning.</w:t>
      </w:r>
      <w:proofErr w:type="gramEnd"/>
      <w:r w:rsidR="00FF26C9" w:rsidRPr="00B87A75">
        <w:rPr>
          <w:rFonts w:ascii="Times New Roman" w:hAnsi="Times New Roman"/>
          <w:i/>
          <w:color w:val="292526"/>
          <w:sz w:val="24"/>
          <w:szCs w:val="24"/>
        </w:rPr>
        <w:t xml:space="preserve"> </w:t>
      </w:r>
      <w:proofErr w:type="gramStart"/>
      <w:r w:rsidR="00FF26C9" w:rsidRPr="00B87A75">
        <w:rPr>
          <w:rFonts w:ascii="Times New Roman" w:hAnsi="Times New Roman"/>
          <w:i/>
          <w:color w:val="292526"/>
          <w:sz w:val="24"/>
          <w:szCs w:val="24"/>
        </w:rPr>
        <w:t xml:space="preserve">In </w:t>
      </w:r>
      <w:r w:rsidRPr="00B87A75">
        <w:rPr>
          <w:rFonts w:ascii="Times New Roman" w:hAnsi="Times New Roman"/>
          <w:i/>
          <w:color w:val="292526"/>
          <w:sz w:val="24"/>
          <w:szCs w:val="24"/>
        </w:rPr>
        <w:t>Mayer</w:t>
      </w:r>
      <w:r w:rsidR="00FF26C9" w:rsidRPr="00B87A75">
        <w:rPr>
          <w:rFonts w:ascii="Times New Roman" w:hAnsi="Times New Roman"/>
          <w:i/>
          <w:color w:val="292526"/>
          <w:sz w:val="24"/>
          <w:szCs w:val="24"/>
        </w:rPr>
        <w:t>, R. E.</w:t>
      </w:r>
      <w:r w:rsidRPr="00B87A75">
        <w:rPr>
          <w:rFonts w:ascii="Times New Roman" w:hAnsi="Times New Roman"/>
          <w:i/>
          <w:color w:val="292526"/>
          <w:sz w:val="24"/>
          <w:szCs w:val="24"/>
        </w:rPr>
        <w:t xml:space="preserve"> (Ed.), The Cambridge handbook of multimedia learning</w:t>
      </w:r>
      <w:r w:rsidR="00FF26C9" w:rsidRPr="00B87A75">
        <w:rPr>
          <w:rFonts w:ascii="Times New Roman" w:hAnsi="Times New Roman"/>
          <w:i/>
          <w:color w:val="292526"/>
          <w:sz w:val="24"/>
          <w:szCs w:val="24"/>
        </w:rPr>
        <w:t>, 31-48</w:t>
      </w:r>
      <w:r w:rsidRPr="00B87A75">
        <w:rPr>
          <w:rFonts w:ascii="Times New Roman" w:hAnsi="Times New Roman"/>
          <w:i/>
          <w:color w:val="292526"/>
          <w:sz w:val="24"/>
          <w:szCs w:val="24"/>
        </w:rPr>
        <w:t>.</w:t>
      </w:r>
      <w:proofErr w:type="gramEnd"/>
      <w:r w:rsidRPr="00B87A75">
        <w:rPr>
          <w:rFonts w:ascii="Times New Roman" w:hAnsi="Times New Roman"/>
          <w:i/>
          <w:color w:val="292526"/>
          <w:sz w:val="24"/>
          <w:szCs w:val="24"/>
        </w:rPr>
        <w:t xml:space="preserve"> New York: Cambridge University Press.</w:t>
      </w:r>
    </w:p>
    <w:p w:rsidR="007F7229" w:rsidRPr="00B87A75" w:rsidRDefault="007F7229" w:rsidP="00B32152">
      <w:pPr>
        <w:ind w:left="737" w:hanging="737"/>
        <w:rPr>
          <w:rFonts w:ascii="Times New Roman" w:hAnsi="Times New Roman"/>
          <w:i/>
          <w:color w:val="292526"/>
          <w:sz w:val="24"/>
          <w:szCs w:val="24"/>
        </w:rPr>
      </w:pPr>
      <w:r w:rsidRPr="00B87A75">
        <w:rPr>
          <w:rFonts w:ascii="Times New Roman" w:hAnsi="Times New Roman"/>
          <w:i/>
          <w:color w:val="292526"/>
          <w:sz w:val="24"/>
          <w:szCs w:val="24"/>
        </w:rPr>
        <w:t>Mayer, R. E. (2009</w:t>
      </w:r>
      <w:r w:rsidR="00710336" w:rsidRPr="00B87A75">
        <w:rPr>
          <w:rFonts w:ascii="Times New Roman" w:hAnsi="Times New Roman"/>
          <w:i/>
          <w:color w:val="292526"/>
          <w:sz w:val="24"/>
          <w:szCs w:val="24"/>
        </w:rPr>
        <w:t>)</w:t>
      </w:r>
      <w:r w:rsidRPr="00B87A75">
        <w:rPr>
          <w:rFonts w:ascii="Times New Roman" w:hAnsi="Times New Roman"/>
          <w:i/>
          <w:color w:val="292526"/>
          <w:sz w:val="24"/>
          <w:szCs w:val="24"/>
        </w:rPr>
        <w:t xml:space="preserve"> </w:t>
      </w:r>
      <w:r w:rsidRPr="00B87A75">
        <w:rPr>
          <w:rFonts w:ascii="Times New Roman" w:hAnsi="Times New Roman"/>
          <w:i/>
          <w:iCs/>
          <w:color w:val="292526"/>
          <w:sz w:val="24"/>
          <w:szCs w:val="24"/>
        </w:rPr>
        <w:t xml:space="preserve">Multimedia learning (2nd </w:t>
      </w:r>
      <w:proofErr w:type="gramStart"/>
      <w:r w:rsidRPr="00B87A75">
        <w:rPr>
          <w:rFonts w:ascii="Times New Roman" w:hAnsi="Times New Roman"/>
          <w:i/>
          <w:iCs/>
          <w:color w:val="292526"/>
          <w:sz w:val="24"/>
          <w:szCs w:val="24"/>
        </w:rPr>
        <w:t>ed</w:t>
      </w:r>
      <w:proofErr w:type="gramEnd"/>
      <w:r w:rsidRPr="00B87A75">
        <w:rPr>
          <w:rFonts w:ascii="Times New Roman" w:hAnsi="Times New Roman"/>
          <w:i/>
          <w:iCs/>
          <w:color w:val="292526"/>
          <w:sz w:val="24"/>
          <w:szCs w:val="24"/>
        </w:rPr>
        <w:t xml:space="preserve">.). </w:t>
      </w:r>
      <w:r w:rsidRPr="00B87A75">
        <w:rPr>
          <w:rFonts w:ascii="Times New Roman" w:hAnsi="Times New Roman"/>
          <w:i/>
          <w:color w:val="292526"/>
          <w:sz w:val="24"/>
          <w:szCs w:val="24"/>
        </w:rPr>
        <w:t>New York: Cambridge University Press.</w:t>
      </w:r>
    </w:p>
    <w:p w:rsidR="007F7229" w:rsidRPr="00B87A75" w:rsidRDefault="0091607D" w:rsidP="00B32152">
      <w:pPr>
        <w:ind w:left="737" w:hanging="737"/>
        <w:rPr>
          <w:rFonts w:ascii="Times New Roman" w:hAnsi="Times New Roman"/>
          <w:i/>
          <w:color w:val="000000"/>
          <w:spacing w:val="-1"/>
          <w:sz w:val="24"/>
          <w:szCs w:val="24"/>
        </w:rPr>
      </w:pPr>
      <w:r w:rsidRPr="00B87A75">
        <w:rPr>
          <w:rFonts w:ascii="Times New Roman" w:hAnsi="Times New Roman"/>
          <w:i/>
          <w:color w:val="000000"/>
          <w:spacing w:val="-1"/>
          <w:sz w:val="24"/>
          <w:szCs w:val="24"/>
        </w:rPr>
        <w:t>Mayer, R. E. and</w:t>
      </w:r>
      <w:r w:rsidR="00710336" w:rsidRPr="00B87A75">
        <w:rPr>
          <w:rFonts w:ascii="Times New Roman" w:hAnsi="Times New Roman"/>
          <w:i/>
          <w:color w:val="000000"/>
          <w:spacing w:val="-1"/>
          <w:sz w:val="24"/>
          <w:szCs w:val="24"/>
        </w:rPr>
        <w:t xml:space="preserve"> Moreno, R. (1998)</w:t>
      </w:r>
      <w:r w:rsidR="007F7229" w:rsidRPr="00B87A75">
        <w:rPr>
          <w:rFonts w:ascii="Times New Roman" w:hAnsi="Times New Roman"/>
          <w:i/>
          <w:color w:val="000000"/>
          <w:spacing w:val="-1"/>
          <w:sz w:val="24"/>
          <w:szCs w:val="24"/>
        </w:rPr>
        <w:t xml:space="preserve"> </w:t>
      </w:r>
      <w:proofErr w:type="gramStart"/>
      <w:r w:rsidR="007F7229" w:rsidRPr="00B87A75">
        <w:rPr>
          <w:rFonts w:ascii="Times New Roman" w:hAnsi="Times New Roman"/>
          <w:i/>
          <w:color w:val="000000"/>
          <w:spacing w:val="-1"/>
          <w:sz w:val="24"/>
          <w:szCs w:val="24"/>
        </w:rPr>
        <w:t>A</w:t>
      </w:r>
      <w:proofErr w:type="gramEnd"/>
      <w:r w:rsidR="007F7229" w:rsidRPr="00B87A75">
        <w:rPr>
          <w:rFonts w:ascii="Times New Roman" w:hAnsi="Times New Roman"/>
          <w:i/>
          <w:color w:val="000000"/>
          <w:spacing w:val="-1"/>
          <w:sz w:val="24"/>
          <w:szCs w:val="24"/>
        </w:rPr>
        <w:t xml:space="preserve"> split-attention effect in multimedia learning: Evidence for dual processing systems in working memory. </w:t>
      </w:r>
      <w:r w:rsidR="007F7229" w:rsidRPr="00B87A75">
        <w:rPr>
          <w:rFonts w:ascii="Times New Roman" w:hAnsi="Times New Roman"/>
          <w:i/>
          <w:iCs/>
          <w:color w:val="000000"/>
          <w:spacing w:val="-1"/>
          <w:sz w:val="24"/>
          <w:szCs w:val="24"/>
        </w:rPr>
        <w:t>Journa</w:t>
      </w:r>
      <w:r w:rsidR="00FF26C9" w:rsidRPr="00B87A75">
        <w:rPr>
          <w:rFonts w:ascii="Times New Roman" w:hAnsi="Times New Roman"/>
          <w:i/>
          <w:iCs/>
          <w:color w:val="000000"/>
          <w:spacing w:val="-1"/>
          <w:sz w:val="24"/>
          <w:szCs w:val="24"/>
        </w:rPr>
        <w:t>l of Educational Psychology, 90:</w:t>
      </w:r>
      <w:r w:rsidR="007F7229" w:rsidRPr="00B87A75">
        <w:rPr>
          <w:rFonts w:ascii="Times New Roman" w:hAnsi="Times New Roman"/>
          <w:i/>
          <w:iCs/>
          <w:color w:val="000000"/>
          <w:spacing w:val="-1"/>
          <w:sz w:val="24"/>
          <w:szCs w:val="24"/>
        </w:rPr>
        <w:t xml:space="preserve"> </w:t>
      </w:r>
      <w:r w:rsidR="007F7229" w:rsidRPr="00B87A75">
        <w:rPr>
          <w:rFonts w:ascii="Times New Roman" w:hAnsi="Times New Roman"/>
          <w:i/>
          <w:color w:val="000000"/>
          <w:spacing w:val="-1"/>
          <w:sz w:val="24"/>
          <w:szCs w:val="24"/>
        </w:rPr>
        <w:t>312-320.</w:t>
      </w:r>
    </w:p>
    <w:p w:rsidR="007F7229" w:rsidRPr="00B87A75" w:rsidRDefault="0091607D" w:rsidP="00B32152">
      <w:pPr>
        <w:ind w:left="737" w:hanging="737"/>
        <w:rPr>
          <w:rFonts w:ascii="Times New Roman" w:hAnsi="Times New Roman"/>
          <w:i/>
          <w:color w:val="000000"/>
          <w:spacing w:val="-1"/>
          <w:sz w:val="24"/>
          <w:szCs w:val="24"/>
        </w:rPr>
      </w:pPr>
      <w:r w:rsidRPr="00B87A75">
        <w:rPr>
          <w:rFonts w:ascii="Times New Roman" w:hAnsi="Times New Roman"/>
          <w:i/>
          <w:color w:val="000000"/>
          <w:spacing w:val="-1"/>
          <w:sz w:val="24"/>
          <w:szCs w:val="24"/>
        </w:rPr>
        <w:t>Mayer, R. E. and</w:t>
      </w:r>
      <w:r w:rsidR="007F7229" w:rsidRPr="00B87A75">
        <w:rPr>
          <w:rFonts w:ascii="Times New Roman" w:hAnsi="Times New Roman"/>
          <w:i/>
          <w:color w:val="000000"/>
          <w:spacing w:val="-1"/>
          <w:sz w:val="24"/>
          <w:szCs w:val="24"/>
        </w:rPr>
        <w:t xml:space="preserve"> Moreno, R. (2003</w:t>
      </w:r>
      <w:r w:rsidR="00710336" w:rsidRPr="00B87A75">
        <w:rPr>
          <w:rFonts w:ascii="Times New Roman" w:hAnsi="Times New Roman"/>
          <w:i/>
          <w:color w:val="000000"/>
          <w:spacing w:val="-1"/>
          <w:sz w:val="24"/>
          <w:szCs w:val="24"/>
        </w:rPr>
        <w:t>)</w:t>
      </w:r>
      <w:r w:rsidR="007F7229" w:rsidRPr="00B87A75">
        <w:rPr>
          <w:rFonts w:ascii="Times New Roman" w:hAnsi="Times New Roman"/>
          <w:i/>
          <w:color w:val="000000"/>
          <w:spacing w:val="-1"/>
          <w:sz w:val="24"/>
          <w:szCs w:val="24"/>
        </w:rPr>
        <w:t xml:space="preserve"> Nine ways to reduce cognitive load in multimedia learning. Educational Psychologist, 38</w:t>
      </w:r>
      <w:r w:rsidR="00FF26C9" w:rsidRPr="00B87A75">
        <w:rPr>
          <w:rFonts w:ascii="Times New Roman" w:hAnsi="Times New Roman"/>
          <w:i/>
          <w:color w:val="000000"/>
          <w:spacing w:val="-1"/>
          <w:sz w:val="24"/>
          <w:szCs w:val="24"/>
        </w:rPr>
        <w:t xml:space="preserve"> </w:t>
      </w:r>
      <w:r w:rsidR="007F7229" w:rsidRPr="00B87A75">
        <w:rPr>
          <w:rFonts w:ascii="Times New Roman" w:hAnsi="Times New Roman"/>
          <w:i/>
          <w:color w:val="000000"/>
          <w:spacing w:val="-1"/>
          <w:sz w:val="24"/>
          <w:szCs w:val="24"/>
        </w:rPr>
        <w:t>(1)</w:t>
      </w:r>
      <w:r w:rsidR="00FF26C9" w:rsidRPr="00B87A75">
        <w:rPr>
          <w:rFonts w:ascii="Times New Roman" w:hAnsi="Times New Roman"/>
          <w:i/>
          <w:color w:val="000000"/>
          <w:spacing w:val="-1"/>
          <w:sz w:val="24"/>
          <w:szCs w:val="24"/>
        </w:rPr>
        <w:t>:</w:t>
      </w:r>
      <w:r w:rsidR="007F7229" w:rsidRPr="00B87A75">
        <w:rPr>
          <w:rFonts w:ascii="Times New Roman" w:hAnsi="Times New Roman"/>
          <w:i/>
          <w:color w:val="000000"/>
          <w:spacing w:val="-1"/>
          <w:sz w:val="24"/>
          <w:szCs w:val="24"/>
        </w:rPr>
        <w:t xml:space="preserve"> 43-52. </w:t>
      </w:r>
    </w:p>
    <w:p w:rsidR="0045218B" w:rsidRPr="00B87A75" w:rsidRDefault="007F7229" w:rsidP="00B32152">
      <w:pPr>
        <w:ind w:left="737" w:hanging="737"/>
        <w:rPr>
          <w:rFonts w:ascii="Times New Roman" w:hAnsi="Times New Roman"/>
          <w:i/>
          <w:sz w:val="24"/>
          <w:szCs w:val="24"/>
        </w:rPr>
      </w:pPr>
      <w:proofErr w:type="spellStart"/>
      <w:r w:rsidRPr="00B87A75">
        <w:rPr>
          <w:rFonts w:ascii="Times New Roman" w:hAnsi="Times New Roman"/>
          <w:i/>
          <w:sz w:val="24"/>
          <w:szCs w:val="24"/>
        </w:rPr>
        <w:lastRenderedPageBreak/>
        <w:t>McCrudde</w:t>
      </w:r>
      <w:r w:rsidR="0091607D" w:rsidRPr="00B87A75">
        <w:rPr>
          <w:rFonts w:ascii="Times New Roman" w:hAnsi="Times New Roman"/>
          <w:i/>
          <w:sz w:val="24"/>
          <w:szCs w:val="24"/>
        </w:rPr>
        <w:t>n</w:t>
      </w:r>
      <w:proofErr w:type="spellEnd"/>
      <w:r w:rsidR="0091607D" w:rsidRPr="00B87A75">
        <w:rPr>
          <w:rFonts w:ascii="Times New Roman" w:hAnsi="Times New Roman"/>
          <w:i/>
          <w:sz w:val="24"/>
          <w:szCs w:val="24"/>
        </w:rPr>
        <w:t xml:space="preserve"> M., </w:t>
      </w:r>
      <w:proofErr w:type="spellStart"/>
      <w:r w:rsidR="0091607D" w:rsidRPr="00B87A75">
        <w:rPr>
          <w:rFonts w:ascii="Times New Roman" w:hAnsi="Times New Roman"/>
          <w:i/>
          <w:sz w:val="24"/>
          <w:szCs w:val="24"/>
        </w:rPr>
        <w:t>Schraw</w:t>
      </w:r>
      <w:proofErr w:type="spellEnd"/>
      <w:r w:rsidR="0091607D" w:rsidRPr="00B87A75">
        <w:rPr>
          <w:rFonts w:ascii="Times New Roman" w:hAnsi="Times New Roman"/>
          <w:i/>
          <w:sz w:val="24"/>
          <w:szCs w:val="24"/>
        </w:rPr>
        <w:t>, G., Hartley, K. and</w:t>
      </w:r>
      <w:r w:rsidR="00710336" w:rsidRPr="00B87A75">
        <w:rPr>
          <w:rFonts w:ascii="Times New Roman" w:hAnsi="Times New Roman"/>
          <w:i/>
          <w:sz w:val="24"/>
          <w:szCs w:val="24"/>
        </w:rPr>
        <w:t xml:space="preserve"> </w:t>
      </w:r>
      <w:proofErr w:type="spellStart"/>
      <w:r w:rsidR="00710336" w:rsidRPr="00B87A75">
        <w:rPr>
          <w:rFonts w:ascii="Times New Roman" w:hAnsi="Times New Roman"/>
          <w:i/>
          <w:sz w:val="24"/>
          <w:szCs w:val="24"/>
        </w:rPr>
        <w:t>Kiewra</w:t>
      </w:r>
      <w:proofErr w:type="spellEnd"/>
      <w:r w:rsidR="00710336" w:rsidRPr="00B87A75">
        <w:rPr>
          <w:rFonts w:ascii="Times New Roman" w:hAnsi="Times New Roman"/>
          <w:i/>
          <w:sz w:val="24"/>
          <w:szCs w:val="24"/>
        </w:rPr>
        <w:t>, K. A. (2004)</w:t>
      </w:r>
      <w:r w:rsidRPr="00B87A75">
        <w:rPr>
          <w:rFonts w:ascii="Times New Roman" w:hAnsi="Times New Roman"/>
          <w:i/>
          <w:sz w:val="24"/>
          <w:szCs w:val="24"/>
        </w:rPr>
        <w:t xml:space="preserve"> </w:t>
      </w:r>
      <w:proofErr w:type="gramStart"/>
      <w:r w:rsidRPr="00B87A75">
        <w:rPr>
          <w:rFonts w:ascii="Times New Roman" w:hAnsi="Times New Roman"/>
          <w:i/>
          <w:sz w:val="24"/>
          <w:szCs w:val="24"/>
        </w:rPr>
        <w:t>The</w:t>
      </w:r>
      <w:proofErr w:type="gramEnd"/>
      <w:r w:rsidRPr="00B87A75">
        <w:rPr>
          <w:rFonts w:ascii="Times New Roman" w:hAnsi="Times New Roman"/>
          <w:i/>
          <w:sz w:val="24"/>
          <w:szCs w:val="24"/>
        </w:rPr>
        <w:t xml:space="preserve"> influence of presentation, organization, and example context on text learning. The Journal of Experimental Education, 72</w:t>
      </w:r>
      <w:r w:rsidR="00FF26C9" w:rsidRPr="00B87A75">
        <w:rPr>
          <w:rFonts w:ascii="Times New Roman" w:hAnsi="Times New Roman"/>
          <w:i/>
          <w:sz w:val="24"/>
          <w:szCs w:val="24"/>
        </w:rPr>
        <w:t xml:space="preserve"> (4):</w:t>
      </w:r>
      <w:r w:rsidRPr="00B87A75">
        <w:rPr>
          <w:rFonts w:ascii="Times New Roman" w:hAnsi="Times New Roman"/>
          <w:i/>
          <w:sz w:val="24"/>
          <w:szCs w:val="24"/>
        </w:rPr>
        <w:t xml:space="preserve"> 289-306.</w:t>
      </w:r>
    </w:p>
    <w:p w:rsidR="00453713" w:rsidRPr="00B87A75" w:rsidRDefault="0091607D" w:rsidP="00B32152">
      <w:pPr>
        <w:ind w:left="737" w:hanging="737"/>
        <w:rPr>
          <w:rFonts w:ascii="Times New Roman" w:hAnsi="Times New Roman"/>
          <w:i/>
          <w:sz w:val="24"/>
          <w:szCs w:val="24"/>
        </w:rPr>
      </w:pPr>
      <w:r w:rsidRPr="00B87A75">
        <w:rPr>
          <w:rFonts w:ascii="Times New Roman" w:hAnsi="Times New Roman"/>
          <w:i/>
          <w:sz w:val="24"/>
          <w:szCs w:val="24"/>
        </w:rPr>
        <w:t>Miyake, A. and</w:t>
      </w:r>
      <w:r w:rsidR="00710336" w:rsidRPr="00B87A75">
        <w:rPr>
          <w:rFonts w:ascii="Times New Roman" w:hAnsi="Times New Roman"/>
          <w:i/>
          <w:sz w:val="24"/>
          <w:szCs w:val="24"/>
        </w:rPr>
        <w:t xml:space="preserve"> Friedman, N. P. (1998)</w:t>
      </w:r>
      <w:r w:rsidR="00453713" w:rsidRPr="00B87A75">
        <w:rPr>
          <w:rFonts w:ascii="Times New Roman" w:hAnsi="Times New Roman"/>
          <w:i/>
          <w:sz w:val="24"/>
          <w:szCs w:val="24"/>
        </w:rPr>
        <w:t xml:space="preserve"> Individual differences in second language proficiency: Working memory</w:t>
      </w:r>
      <w:r w:rsidR="00FF26C9" w:rsidRPr="00B87A75">
        <w:rPr>
          <w:rFonts w:ascii="Times New Roman" w:hAnsi="Times New Roman"/>
          <w:i/>
          <w:sz w:val="24"/>
          <w:szCs w:val="24"/>
        </w:rPr>
        <w:t xml:space="preserve"> as language aptitude. In </w:t>
      </w:r>
      <w:r w:rsidR="00453713" w:rsidRPr="00B87A75">
        <w:rPr>
          <w:rFonts w:ascii="Times New Roman" w:hAnsi="Times New Roman"/>
          <w:i/>
          <w:sz w:val="24"/>
          <w:szCs w:val="24"/>
        </w:rPr>
        <w:t>Healy</w:t>
      </w:r>
      <w:r w:rsidR="00FF26C9" w:rsidRPr="00B87A75">
        <w:rPr>
          <w:rFonts w:ascii="Times New Roman" w:hAnsi="Times New Roman"/>
          <w:i/>
          <w:sz w:val="24"/>
          <w:szCs w:val="24"/>
        </w:rPr>
        <w:t>, A. F. and</w:t>
      </w:r>
      <w:r w:rsidR="00453713" w:rsidRPr="00B87A75">
        <w:rPr>
          <w:rFonts w:ascii="Times New Roman" w:hAnsi="Times New Roman"/>
          <w:i/>
          <w:sz w:val="24"/>
          <w:szCs w:val="24"/>
        </w:rPr>
        <w:t xml:space="preserve"> Bourne</w:t>
      </w:r>
      <w:r w:rsidR="00FF26C9" w:rsidRPr="00B87A75">
        <w:rPr>
          <w:rFonts w:ascii="Times New Roman" w:hAnsi="Times New Roman"/>
          <w:i/>
          <w:sz w:val="24"/>
          <w:szCs w:val="24"/>
        </w:rPr>
        <w:t>, L. E. (e</w:t>
      </w:r>
      <w:r w:rsidR="00453713" w:rsidRPr="00B87A75">
        <w:rPr>
          <w:rFonts w:ascii="Times New Roman" w:hAnsi="Times New Roman"/>
          <w:i/>
          <w:sz w:val="24"/>
          <w:szCs w:val="24"/>
        </w:rPr>
        <w:t xml:space="preserve">ds.), </w:t>
      </w:r>
      <w:proofErr w:type="gramStart"/>
      <w:r w:rsidR="00453713" w:rsidRPr="00B87A75">
        <w:rPr>
          <w:rFonts w:ascii="Times New Roman" w:hAnsi="Times New Roman"/>
          <w:i/>
          <w:sz w:val="24"/>
          <w:szCs w:val="24"/>
        </w:rPr>
        <w:t>Foreign</w:t>
      </w:r>
      <w:proofErr w:type="gramEnd"/>
      <w:r w:rsidR="00453713" w:rsidRPr="00B87A75">
        <w:rPr>
          <w:rFonts w:ascii="Times New Roman" w:hAnsi="Times New Roman"/>
          <w:i/>
          <w:sz w:val="24"/>
          <w:szCs w:val="24"/>
        </w:rPr>
        <w:t xml:space="preserve"> language learning: Psycholinguistic studies on training and retention</w:t>
      </w:r>
      <w:r w:rsidR="00FF26C9" w:rsidRPr="00B87A75">
        <w:rPr>
          <w:rFonts w:ascii="Times New Roman" w:hAnsi="Times New Roman"/>
          <w:i/>
          <w:sz w:val="24"/>
          <w:szCs w:val="24"/>
        </w:rPr>
        <w:t>, 339-364</w:t>
      </w:r>
      <w:r w:rsidR="00453713" w:rsidRPr="00B87A75">
        <w:rPr>
          <w:rFonts w:ascii="Times New Roman" w:hAnsi="Times New Roman"/>
          <w:i/>
          <w:sz w:val="24"/>
          <w:szCs w:val="24"/>
        </w:rPr>
        <w:t xml:space="preserve">. Mahwah, NJ: Lawrence Erlbaum. </w:t>
      </w:r>
    </w:p>
    <w:p w:rsidR="007F7229" w:rsidRPr="00B87A75" w:rsidRDefault="00710336" w:rsidP="00B32152">
      <w:pPr>
        <w:ind w:left="737" w:hanging="737"/>
        <w:rPr>
          <w:rFonts w:ascii="Times New Roman" w:hAnsi="Times New Roman"/>
          <w:i/>
          <w:color w:val="292526"/>
          <w:sz w:val="24"/>
          <w:szCs w:val="24"/>
        </w:rPr>
      </w:pPr>
      <w:r w:rsidRPr="00B87A75">
        <w:rPr>
          <w:rFonts w:ascii="Times New Roman" w:hAnsi="Times New Roman"/>
          <w:i/>
          <w:sz w:val="24"/>
          <w:szCs w:val="24"/>
        </w:rPr>
        <w:t>Moreno, R. (2006)</w:t>
      </w:r>
      <w:r w:rsidR="007F7229" w:rsidRPr="00B87A75">
        <w:rPr>
          <w:rFonts w:ascii="Times New Roman" w:hAnsi="Times New Roman"/>
          <w:i/>
          <w:sz w:val="24"/>
          <w:szCs w:val="24"/>
        </w:rPr>
        <w:t xml:space="preserve"> </w:t>
      </w:r>
      <w:proofErr w:type="gramStart"/>
      <w:r w:rsidR="007F7229" w:rsidRPr="00B87A75">
        <w:rPr>
          <w:rFonts w:ascii="Times New Roman" w:hAnsi="Times New Roman"/>
          <w:i/>
          <w:sz w:val="24"/>
          <w:szCs w:val="24"/>
        </w:rPr>
        <w:t>Does</w:t>
      </w:r>
      <w:proofErr w:type="gramEnd"/>
      <w:r w:rsidR="007F7229" w:rsidRPr="00B87A75">
        <w:rPr>
          <w:rFonts w:ascii="Times New Roman" w:hAnsi="Times New Roman"/>
          <w:i/>
          <w:sz w:val="24"/>
          <w:szCs w:val="24"/>
        </w:rPr>
        <w:t xml:space="preserve"> the modality principle hold for different media? </w:t>
      </w:r>
      <w:proofErr w:type="gramStart"/>
      <w:r w:rsidR="007F7229" w:rsidRPr="00B87A75">
        <w:rPr>
          <w:rFonts w:ascii="Times New Roman" w:hAnsi="Times New Roman"/>
          <w:i/>
          <w:sz w:val="24"/>
          <w:szCs w:val="24"/>
        </w:rPr>
        <w:t>A test of the method-affects-learning hypothesis.</w:t>
      </w:r>
      <w:proofErr w:type="gramEnd"/>
      <w:r w:rsidR="007F7229" w:rsidRPr="00B87A75">
        <w:rPr>
          <w:rFonts w:ascii="Times New Roman" w:hAnsi="Times New Roman"/>
          <w:i/>
          <w:sz w:val="24"/>
          <w:szCs w:val="24"/>
        </w:rPr>
        <w:t xml:space="preserve"> Journal of Computer Assisted Learning, </w:t>
      </w:r>
      <w:r w:rsidR="00FF26C9" w:rsidRPr="00B87A75">
        <w:rPr>
          <w:rFonts w:ascii="Times New Roman" w:hAnsi="Times New Roman"/>
          <w:i/>
          <w:sz w:val="24"/>
          <w:szCs w:val="24"/>
        </w:rPr>
        <w:t>22:</w:t>
      </w:r>
      <w:r w:rsidR="007F7229" w:rsidRPr="00B87A75">
        <w:rPr>
          <w:rFonts w:ascii="Times New Roman" w:hAnsi="Times New Roman"/>
          <w:i/>
          <w:sz w:val="24"/>
          <w:szCs w:val="24"/>
        </w:rPr>
        <w:t xml:space="preserve"> 149-158.</w:t>
      </w:r>
    </w:p>
    <w:p w:rsidR="007F7229" w:rsidRPr="00B87A75" w:rsidRDefault="0091607D" w:rsidP="00B32152">
      <w:pPr>
        <w:ind w:left="737" w:hanging="737"/>
        <w:rPr>
          <w:rFonts w:ascii="Times New Roman" w:hAnsi="Times New Roman"/>
          <w:i/>
          <w:color w:val="292526"/>
          <w:sz w:val="24"/>
          <w:szCs w:val="24"/>
        </w:rPr>
      </w:pPr>
      <w:r w:rsidRPr="00B87A75">
        <w:rPr>
          <w:rFonts w:ascii="Times New Roman" w:hAnsi="Times New Roman"/>
          <w:i/>
          <w:color w:val="000000"/>
          <w:spacing w:val="-1"/>
          <w:sz w:val="24"/>
          <w:szCs w:val="24"/>
        </w:rPr>
        <w:t>Moreno, R. and</w:t>
      </w:r>
      <w:r w:rsidR="00710336" w:rsidRPr="00B87A75">
        <w:rPr>
          <w:rFonts w:ascii="Times New Roman" w:hAnsi="Times New Roman"/>
          <w:i/>
          <w:color w:val="000000"/>
          <w:spacing w:val="-1"/>
          <w:sz w:val="24"/>
          <w:szCs w:val="24"/>
        </w:rPr>
        <w:t xml:space="preserve"> Mayer, R. E. (1999) </w:t>
      </w:r>
      <w:r w:rsidR="007F7229" w:rsidRPr="00B87A75">
        <w:rPr>
          <w:rFonts w:ascii="Times New Roman" w:hAnsi="Times New Roman"/>
          <w:i/>
          <w:color w:val="000000"/>
          <w:spacing w:val="-1"/>
          <w:sz w:val="24"/>
          <w:szCs w:val="24"/>
        </w:rPr>
        <w:t xml:space="preserve">Cognitive principles of multimedia learning: The role of modality and contiguity. </w:t>
      </w:r>
      <w:r w:rsidR="007F7229" w:rsidRPr="00B87A75">
        <w:rPr>
          <w:rFonts w:ascii="Times New Roman" w:hAnsi="Times New Roman"/>
          <w:i/>
          <w:iCs/>
          <w:color w:val="000000"/>
          <w:spacing w:val="-1"/>
          <w:sz w:val="24"/>
          <w:szCs w:val="24"/>
        </w:rPr>
        <w:t>Journa</w:t>
      </w:r>
      <w:r w:rsidR="00FF26C9" w:rsidRPr="00B87A75">
        <w:rPr>
          <w:rFonts w:ascii="Times New Roman" w:hAnsi="Times New Roman"/>
          <w:i/>
          <w:iCs/>
          <w:color w:val="000000"/>
          <w:spacing w:val="-1"/>
          <w:sz w:val="24"/>
          <w:szCs w:val="24"/>
        </w:rPr>
        <w:t>l of Educational Psychology, 91:</w:t>
      </w:r>
      <w:r w:rsidR="007F7229" w:rsidRPr="00B87A75">
        <w:rPr>
          <w:rFonts w:ascii="Times New Roman" w:hAnsi="Times New Roman"/>
          <w:i/>
          <w:iCs/>
          <w:color w:val="000000"/>
          <w:spacing w:val="-1"/>
          <w:sz w:val="24"/>
          <w:szCs w:val="24"/>
        </w:rPr>
        <w:t xml:space="preserve"> </w:t>
      </w:r>
      <w:r w:rsidR="007F7229" w:rsidRPr="00B87A75">
        <w:rPr>
          <w:rFonts w:ascii="Times New Roman" w:hAnsi="Times New Roman"/>
          <w:i/>
          <w:color w:val="000000"/>
          <w:spacing w:val="-1"/>
          <w:sz w:val="24"/>
          <w:szCs w:val="24"/>
        </w:rPr>
        <w:t>358-368.</w:t>
      </w:r>
    </w:p>
    <w:p w:rsidR="007F7229" w:rsidRPr="00B87A75" w:rsidRDefault="0091607D" w:rsidP="00B32152">
      <w:pPr>
        <w:ind w:left="737" w:hanging="737"/>
        <w:rPr>
          <w:rFonts w:ascii="Times New Roman" w:hAnsi="Times New Roman"/>
          <w:i/>
          <w:color w:val="000000"/>
          <w:spacing w:val="-1"/>
          <w:sz w:val="24"/>
          <w:szCs w:val="24"/>
        </w:rPr>
      </w:pPr>
      <w:proofErr w:type="spellStart"/>
      <w:r w:rsidRPr="00B87A75">
        <w:rPr>
          <w:rFonts w:ascii="Times New Roman" w:hAnsi="Times New Roman"/>
          <w:i/>
          <w:color w:val="000000"/>
          <w:spacing w:val="-1"/>
          <w:sz w:val="24"/>
          <w:szCs w:val="24"/>
        </w:rPr>
        <w:t>Mousavi</w:t>
      </w:r>
      <w:proofErr w:type="spellEnd"/>
      <w:r w:rsidRPr="00B87A75">
        <w:rPr>
          <w:rFonts w:ascii="Times New Roman" w:hAnsi="Times New Roman"/>
          <w:i/>
          <w:color w:val="000000"/>
          <w:spacing w:val="-1"/>
          <w:sz w:val="24"/>
          <w:szCs w:val="24"/>
        </w:rPr>
        <w:t>, S. Y., Low, R. and</w:t>
      </w:r>
      <w:r w:rsidR="008D496A" w:rsidRPr="00B87A75">
        <w:rPr>
          <w:rFonts w:ascii="Times New Roman" w:hAnsi="Times New Roman"/>
          <w:i/>
          <w:color w:val="000000"/>
          <w:spacing w:val="-1"/>
          <w:sz w:val="24"/>
          <w:szCs w:val="24"/>
        </w:rPr>
        <w:t xml:space="preserve"> </w:t>
      </w:r>
      <w:proofErr w:type="spellStart"/>
      <w:r w:rsidR="008D496A" w:rsidRPr="00B87A75">
        <w:rPr>
          <w:rFonts w:ascii="Times New Roman" w:hAnsi="Times New Roman"/>
          <w:i/>
          <w:color w:val="000000"/>
          <w:spacing w:val="-1"/>
          <w:sz w:val="24"/>
          <w:szCs w:val="24"/>
        </w:rPr>
        <w:t>Sweller</w:t>
      </w:r>
      <w:proofErr w:type="spellEnd"/>
      <w:r w:rsidR="008D496A" w:rsidRPr="00B87A75">
        <w:rPr>
          <w:rFonts w:ascii="Times New Roman" w:hAnsi="Times New Roman"/>
          <w:i/>
          <w:color w:val="000000"/>
          <w:spacing w:val="-1"/>
          <w:sz w:val="24"/>
          <w:szCs w:val="24"/>
        </w:rPr>
        <w:t>, J. (1995)</w:t>
      </w:r>
      <w:r w:rsidR="007F7229" w:rsidRPr="00B87A75">
        <w:rPr>
          <w:rFonts w:ascii="Times New Roman" w:hAnsi="Times New Roman"/>
          <w:i/>
          <w:color w:val="000000"/>
          <w:spacing w:val="-1"/>
          <w:sz w:val="24"/>
          <w:szCs w:val="24"/>
        </w:rPr>
        <w:t xml:space="preserve"> Reducing cognitive load by mixing auditory and visual presentation modes. </w:t>
      </w:r>
      <w:r w:rsidR="007F7229" w:rsidRPr="00B87A75">
        <w:rPr>
          <w:rFonts w:ascii="Times New Roman" w:hAnsi="Times New Roman"/>
          <w:i/>
          <w:iCs/>
          <w:color w:val="000000"/>
          <w:spacing w:val="-1"/>
          <w:sz w:val="24"/>
          <w:szCs w:val="24"/>
        </w:rPr>
        <w:t>Journal of Educati</w:t>
      </w:r>
      <w:r w:rsidR="00FF26C9" w:rsidRPr="00B87A75">
        <w:rPr>
          <w:rFonts w:ascii="Times New Roman" w:hAnsi="Times New Roman"/>
          <w:i/>
          <w:iCs/>
          <w:color w:val="000000"/>
          <w:spacing w:val="-1"/>
          <w:sz w:val="24"/>
          <w:szCs w:val="24"/>
        </w:rPr>
        <w:t>onal Psychology, 87:</w:t>
      </w:r>
      <w:r w:rsidR="007F7229" w:rsidRPr="00B87A75">
        <w:rPr>
          <w:rFonts w:ascii="Times New Roman" w:hAnsi="Times New Roman"/>
          <w:i/>
          <w:iCs/>
          <w:color w:val="000000"/>
          <w:spacing w:val="-1"/>
          <w:sz w:val="24"/>
          <w:szCs w:val="24"/>
        </w:rPr>
        <w:t xml:space="preserve"> </w:t>
      </w:r>
      <w:r w:rsidR="007F7229" w:rsidRPr="00B87A75">
        <w:rPr>
          <w:rFonts w:ascii="Times New Roman" w:hAnsi="Times New Roman"/>
          <w:i/>
          <w:color w:val="000000"/>
          <w:spacing w:val="-1"/>
          <w:sz w:val="24"/>
          <w:szCs w:val="24"/>
        </w:rPr>
        <w:t>319-334.</w:t>
      </w:r>
    </w:p>
    <w:p w:rsidR="000305F5" w:rsidRPr="00B87A75" w:rsidRDefault="000305F5" w:rsidP="00B32152">
      <w:pPr>
        <w:ind w:left="737" w:hanging="737"/>
        <w:rPr>
          <w:rFonts w:ascii="Times New Roman" w:hAnsi="Times New Roman"/>
          <w:i/>
          <w:color w:val="000000"/>
          <w:spacing w:val="-1"/>
          <w:sz w:val="24"/>
          <w:szCs w:val="24"/>
        </w:rPr>
      </w:pPr>
      <w:proofErr w:type="spellStart"/>
      <w:proofErr w:type="gramStart"/>
      <w:r w:rsidRPr="00B87A75">
        <w:rPr>
          <w:rFonts w:ascii="Times New Roman" w:hAnsi="Times New Roman"/>
          <w:i/>
          <w:color w:val="000000"/>
          <w:spacing w:val="-1"/>
          <w:sz w:val="24"/>
          <w:szCs w:val="24"/>
        </w:rPr>
        <w:t>NationalGeographic</w:t>
      </w:r>
      <w:proofErr w:type="spellEnd"/>
      <w:r w:rsidRPr="00B87A75">
        <w:rPr>
          <w:rFonts w:ascii="Times New Roman" w:hAnsi="Times New Roman"/>
          <w:i/>
          <w:color w:val="000000"/>
          <w:spacing w:val="-1"/>
          <w:sz w:val="24"/>
          <w:szCs w:val="24"/>
        </w:rPr>
        <w:t>.</w:t>
      </w:r>
      <w:proofErr w:type="gramEnd"/>
      <w:r w:rsidRPr="00B87A75">
        <w:rPr>
          <w:rFonts w:ascii="Times New Roman" w:hAnsi="Times New Roman"/>
          <w:i/>
          <w:color w:val="000000"/>
          <w:spacing w:val="-1"/>
          <w:sz w:val="24"/>
          <w:szCs w:val="24"/>
        </w:rPr>
        <w:t xml:space="preserve"> (</w:t>
      </w:r>
      <w:r w:rsidR="008D496A" w:rsidRPr="00B87A75">
        <w:rPr>
          <w:rFonts w:ascii="Times New Roman" w:hAnsi="Times New Roman"/>
          <w:i/>
          <w:color w:val="000000"/>
          <w:spacing w:val="-1"/>
          <w:sz w:val="24"/>
          <w:szCs w:val="24"/>
        </w:rPr>
        <w:t>2007, May 29)</w:t>
      </w:r>
      <w:r w:rsidR="00684D4A" w:rsidRPr="00B87A75">
        <w:rPr>
          <w:rFonts w:ascii="Times New Roman" w:hAnsi="Times New Roman"/>
          <w:i/>
          <w:color w:val="000000"/>
          <w:spacing w:val="-1"/>
          <w:sz w:val="24"/>
          <w:szCs w:val="24"/>
        </w:rPr>
        <w:t xml:space="preserve"> </w:t>
      </w:r>
      <w:proofErr w:type="gramStart"/>
      <w:r w:rsidR="00684D4A" w:rsidRPr="00B87A75">
        <w:rPr>
          <w:rFonts w:ascii="Times New Roman" w:hAnsi="Times New Roman"/>
          <w:i/>
          <w:color w:val="000000"/>
          <w:spacing w:val="-1"/>
          <w:sz w:val="24"/>
          <w:szCs w:val="24"/>
        </w:rPr>
        <w:t>Tornado destruction [</w:t>
      </w:r>
      <w:r w:rsidR="00835E35" w:rsidRPr="00B87A75">
        <w:rPr>
          <w:rFonts w:ascii="Times New Roman" w:hAnsi="Times New Roman"/>
          <w:i/>
          <w:color w:val="000000"/>
          <w:spacing w:val="-1"/>
          <w:sz w:val="24"/>
          <w:szCs w:val="24"/>
        </w:rPr>
        <w:t>Video file].</w:t>
      </w:r>
      <w:proofErr w:type="gramEnd"/>
      <w:r w:rsidR="00835E35" w:rsidRPr="00B87A75">
        <w:rPr>
          <w:rFonts w:ascii="Times New Roman" w:hAnsi="Times New Roman"/>
          <w:i/>
          <w:color w:val="000000"/>
          <w:spacing w:val="-1"/>
          <w:sz w:val="24"/>
          <w:szCs w:val="24"/>
        </w:rPr>
        <w:t xml:space="preserve"> Retrieved from</w:t>
      </w:r>
    </w:p>
    <w:p w:rsidR="00835E35" w:rsidRPr="00B87A75" w:rsidRDefault="00835E35" w:rsidP="00B32152">
      <w:pPr>
        <w:ind w:left="737" w:hanging="737"/>
        <w:rPr>
          <w:rFonts w:ascii="Times New Roman" w:hAnsi="Times New Roman"/>
          <w:i/>
          <w:color w:val="292526"/>
          <w:sz w:val="24"/>
          <w:szCs w:val="24"/>
        </w:rPr>
      </w:pPr>
      <w:r w:rsidRPr="00B87A75">
        <w:rPr>
          <w:rFonts w:ascii="Times New Roman" w:hAnsi="Times New Roman"/>
          <w:i/>
          <w:color w:val="000000"/>
          <w:spacing w:val="-1"/>
          <w:sz w:val="24"/>
          <w:szCs w:val="24"/>
        </w:rPr>
        <w:tab/>
        <w:t xml:space="preserve">http://www.youtube.com/watch?v=43VoMesUd2Q </w:t>
      </w:r>
    </w:p>
    <w:p w:rsidR="007F7229" w:rsidRPr="00B87A75" w:rsidRDefault="008D496A" w:rsidP="00B32152">
      <w:pPr>
        <w:ind w:left="737" w:hanging="737"/>
        <w:rPr>
          <w:rFonts w:ascii="Times New Roman" w:hAnsi="Times New Roman"/>
          <w:i/>
          <w:color w:val="292526"/>
          <w:sz w:val="24"/>
          <w:szCs w:val="24"/>
        </w:rPr>
      </w:pPr>
      <w:proofErr w:type="spellStart"/>
      <w:proofErr w:type="gramStart"/>
      <w:r w:rsidRPr="00B87A75">
        <w:rPr>
          <w:rFonts w:ascii="Times New Roman" w:hAnsi="Times New Roman"/>
          <w:i/>
          <w:sz w:val="24"/>
          <w:szCs w:val="24"/>
        </w:rPr>
        <w:t>Paas</w:t>
      </w:r>
      <w:proofErr w:type="spellEnd"/>
      <w:r w:rsidRPr="00B87A75">
        <w:rPr>
          <w:rFonts w:ascii="Times New Roman" w:hAnsi="Times New Roman"/>
          <w:i/>
          <w:sz w:val="24"/>
          <w:szCs w:val="24"/>
        </w:rPr>
        <w:t>, F. (1992)</w:t>
      </w:r>
      <w:r w:rsidR="007F7229" w:rsidRPr="00B87A75">
        <w:rPr>
          <w:rFonts w:ascii="Times New Roman" w:hAnsi="Times New Roman"/>
          <w:i/>
          <w:sz w:val="24"/>
          <w:szCs w:val="24"/>
        </w:rPr>
        <w:t xml:space="preserve"> Training strategies for attaining transfer of problem-solving skill in statistics: A cognitive load approach.</w:t>
      </w:r>
      <w:proofErr w:type="gramEnd"/>
      <w:r w:rsidR="007F7229" w:rsidRPr="00B87A75">
        <w:rPr>
          <w:rFonts w:ascii="Times New Roman" w:hAnsi="Times New Roman"/>
          <w:i/>
          <w:sz w:val="24"/>
          <w:szCs w:val="24"/>
        </w:rPr>
        <w:t xml:space="preserve"> Journa</w:t>
      </w:r>
      <w:r w:rsidR="00FF26C9" w:rsidRPr="00B87A75">
        <w:rPr>
          <w:rFonts w:ascii="Times New Roman" w:hAnsi="Times New Roman"/>
          <w:i/>
          <w:sz w:val="24"/>
          <w:szCs w:val="24"/>
        </w:rPr>
        <w:t>l of Educational Psychology, 84:</w:t>
      </w:r>
      <w:r w:rsidR="007F7229" w:rsidRPr="00B87A75">
        <w:rPr>
          <w:rFonts w:ascii="Times New Roman" w:hAnsi="Times New Roman"/>
          <w:i/>
          <w:sz w:val="24"/>
          <w:szCs w:val="24"/>
        </w:rPr>
        <w:t xml:space="preserve"> 429-434.</w:t>
      </w:r>
    </w:p>
    <w:p w:rsidR="007F7229" w:rsidRPr="00B87A75" w:rsidRDefault="0091607D" w:rsidP="00B32152">
      <w:pPr>
        <w:ind w:left="737" w:hanging="737"/>
        <w:rPr>
          <w:rFonts w:ascii="Times New Roman" w:hAnsi="Times New Roman"/>
          <w:i/>
          <w:color w:val="292526"/>
          <w:sz w:val="24"/>
          <w:szCs w:val="24"/>
        </w:rPr>
      </w:pPr>
      <w:proofErr w:type="spellStart"/>
      <w:r w:rsidRPr="00B87A75">
        <w:rPr>
          <w:rFonts w:ascii="Times New Roman" w:hAnsi="Times New Roman"/>
          <w:i/>
          <w:sz w:val="24"/>
          <w:szCs w:val="24"/>
        </w:rPr>
        <w:t>Paas</w:t>
      </w:r>
      <w:proofErr w:type="spellEnd"/>
      <w:r w:rsidRPr="00B87A75">
        <w:rPr>
          <w:rFonts w:ascii="Times New Roman" w:hAnsi="Times New Roman"/>
          <w:i/>
          <w:sz w:val="24"/>
          <w:szCs w:val="24"/>
        </w:rPr>
        <w:t xml:space="preserve">, F., </w:t>
      </w:r>
      <w:proofErr w:type="spellStart"/>
      <w:r w:rsidRPr="00B87A75">
        <w:rPr>
          <w:rFonts w:ascii="Times New Roman" w:hAnsi="Times New Roman"/>
          <w:i/>
          <w:sz w:val="24"/>
          <w:szCs w:val="24"/>
        </w:rPr>
        <w:t>Renkl</w:t>
      </w:r>
      <w:proofErr w:type="spellEnd"/>
      <w:r w:rsidRPr="00B87A75">
        <w:rPr>
          <w:rFonts w:ascii="Times New Roman" w:hAnsi="Times New Roman"/>
          <w:i/>
          <w:sz w:val="24"/>
          <w:szCs w:val="24"/>
        </w:rPr>
        <w:t>, A. and</w:t>
      </w:r>
      <w:r w:rsidR="00FF26C9" w:rsidRPr="00B87A75">
        <w:rPr>
          <w:rFonts w:ascii="Times New Roman" w:hAnsi="Times New Roman"/>
          <w:i/>
          <w:sz w:val="24"/>
          <w:szCs w:val="24"/>
        </w:rPr>
        <w:t xml:space="preserve"> </w:t>
      </w:r>
      <w:proofErr w:type="spellStart"/>
      <w:r w:rsidR="00FF26C9" w:rsidRPr="00B87A75">
        <w:rPr>
          <w:rFonts w:ascii="Times New Roman" w:hAnsi="Times New Roman"/>
          <w:i/>
          <w:sz w:val="24"/>
          <w:szCs w:val="24"/>
        </w:rPr>
        <w:t>Sweller</w:t>
      </w:r>
      <w:proofErr w:type="spellEnd"/>
      <w:r w:rsidR="00FF26C9" w:rsidRPr="00B87A75">
        <w:rPr>
          <w:rFonts w:ascii="Times New Roman" w:hAnsi="Times New Roman"/>
          <w:i/>
          <w:sz w:val="24"/>
          <w:szCs w:val="24"/>
        </w:rPr>
        <w:t>, J. (2003)</w:t>
      </w:r>
      <w:r w:rsidR="007F7229" w:rsidRPr="00B87A75">
        <w:rPr>
          <w:rFonts w:ascii="Times New Roman" w:hAnsi="Times New Roman"/>
          <w:i/>
          <w:sz w:val="24"/>
          <w:szCs w:val="24"/>
        </w:rPr>
        <w:t xml:space="preserve"> Cognitive load theory and instructional design: recent developments. Educational Psychologist, 38</w:t>
      </w:r>
      <w:r w:rsidR="00FF26C9" w:rsidRPr="00B87A75">
        <w:rPr>
          <w:rFonts w:ascii="Times New Roman" w:hAnsi="Times New Roman"/>
          <w:i/>
          <w:sz w:val="24"/>
          <w:szCs w:val="24"/>
        </w:rPr>
        <w:t xml:space="preserve"> (1):</w:t>
      </w:r>
      <w:r w:rsidR="007F7229" w:rsidRPr="00B87A75">
        <w:rPr>
          <w:rFonts w:ascii="Times New Roman" w:hAnsi="Times New Roman"/>
          <w:i/>
          <w:sz w:val="24"/>
          <w:szCs w:val="24"/>
        </w:rPr>
        <w:t xml:space="preserve"> 1-4.</w:t>
      </w:r>
    </w:p>
    <w:p w:rsidR="007F7229" w:rsidRPr="00B87A75" w:rsidRDefault="007F7229" w:rsidP="00B32152">
      <w:pPr>
        <w:ind w:left="737" w:hanging="737"/>
        <w:rPr>
          <w:rFonts w:ascii="Times New Roman" w:hAnsi="Times New Roman"/>
          <w:i/>
          <w:color w:val="292526"/>
          <w:sz w:val="24"/>
          <w:szCs w:val="24"/>
        </w:rPr>
      </w:pPr>
      <w:proofErr w:type="spellStart"/>
      <w:proofErr w:type="gramStart"/>
      <w:r w:rsidRPr="00B87A75">
        <w:rPr>
          <w:rFonts w:ascii="Times New Roman" w:hAnsi="Times New Roman"/>
          <w:i/>
          <w:sz w:val="24"/>
          <w:szCs w:val="24"/>
        </w:rPr>
        <w:t>Paas</w:t>
      </w:r>
      <w:proofErr w:type="spellEnd"/>
      <w:r w:rsidRPr="00B87A75">
        <w:rPr>
          <w:rFonts w:ascii="Times New Roman" w:hAnsi="Times New Roman"/>
          <w:i/>
          <w:sz w:val="24"/>
          <w:szCs w:val="24"/>
        </w:rPr>
        <w:t xml:space="preserve">, F., van </w:t>
      </w:r>
      <w:proofErr w:type="spellStart"/>
      <w:r w:rsidRPr="00B87A75">
        <w:rPr>
          <w:rFonts w:ascii="Times New Roman" w:hAnsi="Times New Roman"/>
          <w:i/>
          <w:sz w:val="24"/>
          <w:szCs w:val="24"/>
        </w:rPr>
        <w:t>Merriënboer</w:t>
      </w:r>
      <w:proofErr w:type="spellEnd"/>
      <w:r w:rsidRPr="00B87A75">
        <w:rPr>
          <w:rFonts w:ascii="Times New Roman" w:hAnsi="Times New Roman"/>
          <w:i/>
          <w:sz w:val="24"/>
          <w:szCs w:val="24"/>
        </w:rPr>
        <w:t>, J. J.</w:t>
      </w:r>
      <w:r w:rsidR="0091607D" w:rsidRPr="00B87A75">
        <w:rPr>
          <w:rFonts w:ascii="Times New Roman" w:hAnsi="Times New Roman"/>
          <w:i/>
          <w:sz w:val="24"/>
          <w:szCs w:val="24"/>
        </w:rPr>
        <w:t xml:space="preserve"> and</w:t>
      </w:r>
      <w:r w:rsidR="00FF26C9" w:rsidRPr="00B87A75">
        <w:rPr>
          <w:rFonts w:ascii="Times New Roman" w:hAnsi="Times New Roman"/>
          <w:i/>
          <w:sz w:val="24"/>
          <w:szCs w:val="24"/>
        </w:rPr>
        <w:t xml:space="preserve"> Adam, J. (1994)</w:t>
      </w:r>
      <w:r w:rsidRPr="00B87A75">
        <w:rPr>
          <w:rFonts w:ascii="Times New Roman" w:hAnsi="Times New Roman"/>
          <w:i/>
          <w:sz w:val="24"/>
          <w:szCs w:val="24"/>
        </w:rPr>
        <w:t xml:space="preserve"> Measurement of cognitive load in instructional research.</w:t>
      </w:r>
      <w:proofErr w:type="gramEnd"/>
      <w:r w:rsidRPr="00B87A75">
        <w:rPr>
          <w:rFonts w:ascii="Times New Roman" w:hAnsi="Times New Roman"/>
          <w:i/>
          <w:sz w:val="24"/>
          <w:szCs w:val="24"/>
        </w:rPr>
        <w:t xml:space="preserve"> </w:t>
      </w:r>
      <w:r w:rsidR="00FF26C9" w:rsidRPr="00B87A75">
        <w:rPr>
          <w:rFonts w:ascii="Times New Roman" w:hAnsi="Times New Roman"/>
          <w:i/>
          <w:sz w:val="24"/>
          <w:szCs w:val="24"/>
        </w:rPr>
        <w:t>Perceptual and Motor Skills, 79:</w:t>
      </w:r>
      <w:r w:rsidRPr="00B87A75">
        <w:rPr>
          <w:rFonts w:ascii="Times New Roman" w:hAnsi="Times New Roman"/>
          <w:i/>
          <w:sz w:val="24"/>
          <w:szCs w:val="24"/>
        </w:rPr>
        <w:t xml:space="preserve"> 419-430. </w:t>
      </w:r>
    </w:p>
    <w:p w:rsidR="007F7229" w:rsidRPr="00B87A75" w:rsidRDefault="007F7229" w:rsidP="00B32152">
      <w:pPr>
        <w:ind w:left="737" w:hanging="737"/>
        <w:rPr>
          <w:rFonts w:ascii="Times New Roman" w:hAnsi="Times New Roman"/>
          <w:i/>
          <w:color w:val="292526"/>
          <w:sz w:val="24"/>
          <w:szCs w:val="24"/>
        </w:rPr>
      </w:pPr>
      <w:proofErr w:type="spellStart"/>
      <w:r w:rsidRPr="00B87A75">
        <w:rPr>
          <w:rFonts w:ascii="Times New Roman" w:hAnsi="Times New Roman"/>
          <w:i/>
          <w:sz w:val="24"/>
          <w:szCs w:val="24"/>
        </w:rPr>
        <w:lastRenderedPageBreak/>
        <w:t>Paas</w:t>
      </w:r>
      <w:proofErr w:type="spellEnd"/>
      <w:r w:rsidRPr="00B87A75">
        <w:rPr>
          <w:rFonts w:ascii="Times New Roman" w:hAnsi="Times New Roman"/>
          <w:i/>
          <w:sz w:val="24"/>
          <w:szCs w:val="24"/>
        </w:rPr>
        <w:t>, F.,</w:t>
      </w:r>
      <w:r w:rsidR="0091607D" w:rsidRPr="00B87A75">
        <w:rPr>
          <w:rFonts w:ascii="Times New Roman" w:hAnsi="Times New Roman"/>
          <w:i/>
          <w:sz w:val="24"/>
          <w:szCs w:val="24"/>
        </w:rPr>
        <w:t xml:space="preserve"> </w:t>
      </w:r>
      <w:proofErr w:type="spellStart"/>
      <w:r w:rsidR="0091607D" w:rsidRPr="00B87A75">
        <w:rPr>
          <w:rFonts w:ascii="Times New Roman" w:hAnsi="Times New Roman"/>
          <w:i/>
          <w:sz w:val="24"/>
          <w:szCs w:val="24"/>
        </w:rPr>
        <w:t>Tuovinen</w:t>
      </w:r>
      <w:proofErr w:type="spellEnd"/>
      <w:r w:rsidR="0091607D" w:rsidRPr="00B87A75">
        <w:rPr>
          <w:rFonts w:ascii="Times New Roman" w:hAnsi="Times New Roman"/>
          <w:i/>
          <w:sz w:val="24"/>
          <w:szCs w:val="24"/>
        </w:rPr>
        <w:t xml:space="preserve">, J. E., </w:t>
      </w:r>
      <w:proofErr w:type="spellStart"/>
      <w:r w:rsidR="0091607D" w:rsidRPr="00B87A75">
        <w:rPr>
          <w:rFonts w:ascii="Times New Roman" w:hAnsi="Times New Roman"/>
          <w:i/>
          <w:sz w:val="24"/>
          <w:szCs w:val="24"/>
        </w:rPr>
        <w:t>Tabbers</w:t>
      </w:r>
      <w:proofErr w:type="spellEnd"/>
      <w:r w:rsidR="0091607D" w:rsidRPr="00B87A75">
        <w:rPr>
          <w:rFonts w:ascii="Times New Roman" w:hAnsi="Times New Roman"/>
          <w:i/>
          <w:sz w:val="24"/>
          <w:szCs w:val="24"/>
        </w:rPr>
        <w:t xml:space="preserve">, H. and </w:t>
      </w:r>
      <w:r w:rsidRPr="00B87A75">
        <w:rPr>
          <w:rFonts w:ascii="Times New Roman" w:hAnsi="Times New Roman"/>
          <w:i/>
          <w:sz w:val="24"/>
          <w:szCs w:val="24"/>
        </w:rPr>
        <w:t xml:space="preserve">Van </w:t>
      </w:r>
      <w:proofErr w:type="spellStart"/>
      <w:r w:rsidRPr="00B87A75">
        <w:rPr>
          <w:rFonts w:ascii="Times New Roman" w:hAnsi="Times New Roman"/>
          <w:i/>
          <w:sz w:val="24"/>
          <w:szCs w:val="24"/>
        </w:rPr>
        <w:t>Gerven</w:t>
      </w:r>
      <w:proofErr w:type="spellEnd"/>
      <w:r w:rsidRPr="00B87A75">
        <w:rPr>
          <w:rFonts w:ascii="Times New Roman" w:hAnsi="Times New Roman"/>
          <w:i/>
          <w:sz w:val="24"/>
          <w:szCs w:val="24"/>
        </w:rPr>
        <w:t>, P. W. M. (2003) Cognitive load measurement as a means to advance cognitive load theory. Educational Psychologist, 38</w:t>
      </w:r>
      <w:r w:rsidR="00FF26C9" w:rsidRPr="00B87A75">
        <w:rPr>
          <w:rFonts w:ascii="Times New Roman" w:hAnsi="Times New Roman"/>
          <w:i/>
          <w:sz w:val="24"/>
          <w:szCs w:val="24"/>
        </w:rPr>
        <w:t xml:space="preserve"> (1):</w:t>
      </w:r>
      <w:r w:rsidRPr="00B87A75">
        <w:rPr>
          <w:rFonts w:ascii="Times New Roman" w:hAnsi="Times New Roman"/>
          <w:i/>
          <w:sz w:val="24"/>
          <w:szCs w:val="24"/>
        </w:rPr>
        <w:t xml:space="preserve"> 63-71. </w:t>
      </w:r>
    </w:p>
    <w:p w:rsidR="00DE76EA" w:rsidRDefault="00FF26C9" w:rsidP="00DE76EA">
      <w:pPr>
        <w:ind w:left="737" w:hanging="737"/>
        <w:rPr>
          <w:rFonts w:ascii="Times New Roman" w:hAnsi="Times New Roman"/>
          <w:i/>
          <w:sz w:val="24"/>
          <w:szCs w:val="24"/>
        </w:rPr>
      </w:pPr>
      <w:proofErr w:type="spellStart"/>
      <w:proofErr w:type="gramStart"/>
      <w:r w:rsidRPr="00B87A75">
        <w:rPr>
          <w:rFonts w:ascii="Times New Roman" w:hAnsi="Times New Roman"/>
          <w:i/>
          <w:sz w:val="24"/>
          <w:szCs w:val="24"/>
        </w:rPr>
        <w:t>Pallant</w:t>
      </w:r>
      <w:proofErr w:type="spellEnd"/>
      <w:r w:rsidRPr="00B87A75">
        <w:rPr>
          <w:rFonts w:ascii="Times New Roman" w:hAnsi="Times New Roman"/>
          <w:i/>
          <w:sz w:val="24"/>
          <w:szCs w:val="24"/>
        </w:rPr>
        <w:t>, J. (2001)</w:t>
      </w:r>
      <w:r w:rsidR="007F7229" w:rsidRPr="00B87A75">
        <w:rPr>
          <w:rFonts w:ascii="Times New Roman" w:hAnsi="Times New Roman"/>
          <w:i/>
          <w:sz w:val="24"/>
          <w:szCs w:val="24"/>
        </w:rPr>
        <w:t xml:space="preserve"> SPSS Survival manual.</w:t>
      </w:r>
      <w:proofErr w:type="gramEnd"/>
      <w:r w:rsidR="007F7229" w:rsidRPr="00B87A75">
        <w:rPr>
          <w:rFonts w:ascii="Times New Roman" w:hAnsi="Times New Roman"/>
          <w:i/>
          <w:sz w:val="24"/>
          <w:szCs w:val="24"/>
        </w:rPr>
        <w:t xml:space="preserve"> UK: Open University Press.</w:t>
      </w:r>
    </w:p>
    <w:p w:rsidR="00DE76EA" w:rsidRPr="00961592" w:rsidRDefault="00DE76EA" w:rsidP="00B32152">
      <w:pPr>
        <w:ind w:left="737" w:hanging="737"/>
        <w:rPr>
          <w:rFonts w:ascii="Times New Roman" w:hAnsi="Times New Roman"/>
          <w:i/>
          <w:sz w:val="24"/>
          <w:szCs w:val="24"/>
        </w:rPr>
      </w:pPr>
      <w:proofErr w:type="spellStart"/>
      <w:proofErr w:type="gramStart"/>
      <w:r w:rsidRPr="00961592">
        <w:rPr>
          <w:rFonts w:ascii="Times New Roman" w:hAnsi="Times New Roman" w:cs="Times New Roman"/>
          <w:i/>
          <w:sz w:val="24"/>
          <w:szCs w:val="24"/>
        </w:rPr>
        <w:t>Plass</w:t>
      </w:r>
      <w:proofErr w:type="spellEnd"/>
      <w:r w:rsidRPr="00961592">
        <w:rPr>
          <w:rFonts w:ascii="Times New Roman" w:hAnsi="Times New Roman" w:cs="Times New Roman"/>
          <w:i/>
          <w:sz w:val="24"/>
          <w:szCs w:val="24"/>
        </w:rPr>
        <w:t xml:space="preserve">, J. L., </w:t>
      </w:r>
      <w:r w:rsidR="00961592">
        <w:rPr>
          <w:rFonts w:ascii="Times New Roman" w:hAnsi="Times New Roman" w:cs="Times New Roman"/>
          <w:i/>
          <w:sz w:val="24"/>
          <w:szCs w:val="24"/>
        </w:rPr>
        <w:t>and</w:t>
      </w:r>
      <w:r w:rsidRPr="00961592">
        <w:rPr>
          <w:rFonts w:ascii="Times New Roman" w:hAnsi="Times New Roman" w:cs="Times New Roman"/>
          <w:i/>
          <w:sz w:val="24"/>
          <w:szCs w:val="24"/>
        </w:rPr>
        <w:t xml:space="preserve"> Jones, L. C. (2005).</w:t>
      </w:r>
      <w:proofErr w:type="gramEnd"/>
      <w:r w:rsidRPr="00961592">
        <w:rPr>
          <w:rFonts w:ascii="Times New Roman" w:hAnsi="Times New Roman" w:cs="Times New Roman"/>
          <w:i/>
          <w:sz w:val="24"/>
          <w:szCs w:val="24"/>
        </w:rPr>
        <w:t xml:space="preserve"> </w:t>
      </w:r>
      <w:proofErr w:type="gramStart"/>
      <w:r w:rsidRPr="00961592">
        <w:rPr>
          <w:rFonts w:ascii="Times New Roman" w:hAnsi="Times New Roman" w:cs="Times New Roman"/>
          <w:i/>
          <w:sz w:val="24"/>
          <w:szCs w:val="24"/>
        </w:rPr>
        <w:t>Multimedia learning in second language acquisition.</w:t>
      </w:r>
      <w:proofErr w:type="gramEnd"/>
      <w:r w:rsidRPr="00961592">
        <w:rPr>
          <w:rFonts w:ascii="Times New Roman" w:hAnsi="Times New Roman" w:cs="Times New Roman"/>
          <w:i/>
          <w:sz w:val="24"/>
          <w:szCs w:val="24"/>
        </w:rPr>
        <w:t xml:space="preserve"> </w:t>
      </w:r>
      <w:proofErr w:type="gramStart"/>
      <w:r w:rsidRPr="00961592">
        <w:rPr>
          <w:rFonts w:ascii="Times New Roman" w:hAnsi="Times New Roman" w:cs="Times New Roman"/>
          <w:i/>
          <w:sz w:val="24"/>
          <w:szCs w:val="24"/>
        </w:rPr>
        <w:t>In R.E. Mayer (Ed.), The C</w:t>
      </w:r>
      <w:r w:rsidR="001510DD">
        <w:rPr>
          <w:rFonts w:ascii="Times New Roman" w:hAnsi="Times New Roman" w:cs="Times New Roman"/>
          <w:i/>
          <w:sz w:val="24"/>
          <w:szCs w:val="24"/>
        </w:rPr>
        <w:t>ambridge handbook of m</w:t>
      </w:r>
      <w:r w:rsidRPr="00961592">
        <w:rPr>
          <w:rFonts w:ascii="Times New Roman" w:hAnsi="Times New Roman" w:cs="Times New Roman"/>
          <w:i/>
          <w:sz w:val="24"/>
          <w:szCs w:val="24"/>
        </w:rPr>
        <w:t xml:space="preserve">ultimedia </w:t>
      </w:r>
      <w:r w:rsidR="001510DD">
        <w:rPr>
          <w:rFonts w:ascii="Times New Roman" w:hAnsi="Times New Roman" w:cs="Times New Roman"/>
          <w:i/>
          <w:sz w:val="24"/>
          <w:szCs w:val="24"/>
        </w:rPr>
        <w:t>l</w:t>
      </w:r>
      <w:r w:rsidR="00961592">
        <w:rPr>
          <w:rFonts w:ascii="Times New Roman" w:hAnsi="Times New Roman" w:cs="Times New Roman"/>
          <w:i/>
          <w:sz w:val="24"/>
          <w:szCs w:val="24"/>
        </w:rPr>
        <w:t>earning, 467-488</w:t>
      </w:r>
      <w:r w:rsidRPr="00961592">
        <w:rPr>
          <w:rFonts w:ascii="Times New Roman" w:hAnsi="Times New Roman" w:cs="Times New Roman"/>
          <w:i/>
          <w:sz w:val="24"/>
          <w:szCs w:val="24"/>
        </w:rPr>
        <w:t>.</w:t>
      </w:r>
      <w:proofErr w:type="gramEnd"/>
      <w:r w:rsidRPr="00961592">
        <w:rPr>
          <w:rFonts w:ascii="Times New Roman" w:hAnsi="Times New Roman" w:cs="Times New Roman"/>
          <w:i/>
          <w:sz w:val="24"/>
          <w:szCs w:val="24"/>
        </w:rPr>
        <w:t xml:space="preserve"> New York: Cambridge University Press.</w:t>
      </w:r>
    </w:p>
    <w:p w:rsidR="008476DB" w:rsidRPr="008476DB" w:rsidRDefault="008476DB" w:rsidP="008476DB">
      <w:pPr>
        <w:ind w:firstLine="0"/>
        <w:rPr>
          <w:rFonts w:ascii="Times New Roman" w:hAnsi="Times New Roman" w:cs="Times New Roman"/>
          <w:i/>
          <w:sz w:val="24"/>
          <w:szCs w:val="24"/>
        </w:rPr>
      </w:pPr>
      <w:proofErr w:type="spellStart"/>
      <w:r w:rsidRPr="008476DB">
        <w:rPr>
          <w:rFonts w:ascii="Times New Roman" w:hAnsi="Times New Roman" w:cs="Times New Roman"/>
          <w:i/>
          <w:sz w:val="24"/>
          <w:szCs w:val="24"/>
        </w:rPr>
        <w:t>Salaberry</w:t>
      </w:r>
      <w:proofErr w:type="spellEnd"/>
      <w:r w:rsidRPr="008476DB">
        <w:rPr>
          <w:rFonts w:ascii="Times New Roman" w:hAnsi="Times New Roman" w:cs="Times New Roman"/>
          <w:i/>
          <w:sz w:val="24"/>
          <w:szCs w:val="24"/>
        </w:rPr>
        <w:t xml:space="preserve">, M. R. (1996) </w:t>
      </w:r>
      <w:proofErr w:type="gramStart"/>
      <w:r w:rsidRPr="008476DB">
        <w:rPr>
          <w:rFonts w:ascii="Times New Roman" w:hAnsi="Times New Roman" w:cs="Times New Roman"/>
          <w:i/>
          <w:sz w:val="24"/>
          <w:szCs w:val="24"/>
        </w:rPr>
        <w:t>The</w:t>
      </w:r>
      <w:proofErr w:type="gramEnd"/>
      <w:r w:rsidRPr="008476DB">
        <w:rPr>
          <w:rFonts w:ascii="Times New Roman" w:hAnsi="Times New Roman" w:cs="Times New Roman"/>
          <w:i/>
          <w:sz w:val="24"/>
          <w:szCs w:val="24"/>
        </w:rPr>
        <w:t xml:space="preserve"> theoretical foundation for the development of pedagogic tasks </w:t>
      </w:r>
      <w:r w:rsidRPr="008476DB">
        <w:rPr>
          <w:rFonts w:ascii="Times New Roman" w:hAnsi="Times New Roman" w:cs="Times New Roman"/>
          <w:i/>
          <w:sz w:val="24"/>
          <w:szCs w:val="24"/>
        </w:rPr>
        <w:tab/>
        <w:t>in computer mediated communication</w:t>
      </w:r>
      <w:r>
        <w:rPr>
          <w:rFonts w:ascii="Times New Roman" w:hAnsi="Times New Roman" w:cs="Times New Roman"/>
          <w:i/>
          <w:sz w:val="24"/>
          <w:szCs w:val="24"/>
        </w:rPr>
        <w:t>.</w:t>
      </w:r>
      <w:r w:rsidRPr="008476DB">
        <w:rPr>
          <w:rFonts w:ascii="Times New Roman" w:hAnsi="Times New Roman" w:cs="Times New Roman"/>
          <w:i/>
          <w:iCs/>
          <w:sz w:val="28"/>
          <w:szCs w:val="28"/>
        </w:rPr>
        <w:t xml:space="preserve"> </w:t>
      </w:r>
      <w:r>
        <w:rPr>
          <w:rFonts w:ascii="Times New Roman" w:hAnsi="Times New Roman" w:cs="Times New Roman"/>
          <w:i/>
          <w:sz w:val="24"/>
          <w:szCs w:val="24"/>
        </w:rPr>
        <w:t>CALICO Journal, 14(1):</w:t>
      </w:r>
      <w:r w:rsidRPr="008476DB">
        <w:rPr>
          <w:rFonts w:ascii="Times New Roman" w:hAnsi="Times New Roman" w:cs="Times New Roman"/>
          <w:i/>
          <w:sz w:val="24"/>
          <w:szCs w:val="24"/>
        </w:rPr>
        <w:t xml:space="preserve"> 5-34.</w:t>
      </w:r>
    </w:p>
    <w:p w:rsidR="007F7229" w:rsidRPr="00B87A75" w:rsidRDefault="007F7229" w:rsidP="00B32152">
      <w:pPr>
        <w:ind w:left="737" w:hanging="737"/>
        <w:rPr>
          <w:rFonts w:ascii="Times New Roman" w:eastAsia="Times New Roman" w:hAnsi="Times New Roman" w:cs="Times New Roman"/>
          <w:i/>
          <w:sz w:val="24"/>
          <w:szCs w:val="24"/>
        </w:rPr>
      </w:pPr>
      <w:r w:rsidRPr="00B87A75">
        <w:rPr>
          <w:rFonts w:ascii="Times New Roman" w:hAnsi="Times New Roman" w:cs="Times New Roman"/>
          <w:i/>
          <w:sz w:val="24"/>
          <w:szCs w:val="24"/>
        </w:rPr>
        <w:t>Schmidt-</w:t>
      </w:r>
      <w:proofErr w:type="spellStart"/>
      <w:r w:rsidRPr="00B87A75">
        <w:rPr>
          <w:rFonts w:ascii="Times New Roman" w:eastAsia="Times New Roman" w:hAnsi="Times New Roman" w:cs="Times New Roman"/>
          <w:i/>
          <w:sz w:val="24"/>
          <w:szCs w:val="24"/>
        </w:rPr>
        <w:t>Weigand</w:t>
      </w:r>
      <w:proofErr w:type="spellEnd"/>
      <w:r w:rsidR="0091607D" w:rsidRPr="00B87A75">
        <w:rPr>
          <w:rFonts w:ascii="Times New Roman" w:eastAsia="Times New Roman" w:hAnsi="Times New Roman" w:cs="Times New Roman"/>
          <w:i/>
          <w:sz w:val="24"/>
          <w:szCs w:val="24"/>
        </w:rPr>
        <w:t xml:space="preserve">, F., </w:t>
      </w:r>
      <w:proofErr w:type="spellStart"/>
      <w:r w:rsidR="0091607D" w:rsidRPr="00B87A75">
        <w:rPr>
          <w:rFonts w:ascii="Times New Roman" w:eastAsia="Times New Roman" w:hAnsi="Times New Roman" w:cs="Times New Roman"/>
          <w:i/>
          <w:sz w:val="24"/>
          <w:szCs w:val="24"/>
        </w:rPr>
        <w:t>Kohnert</w:t>
      </w:r>
      <w:proofErr w:type="spellEnd"/>
      <w:r w:rsidR="0091607D" w:rsidRPr="00B87A75">
        <w:rPr>
          <w:rFonts w:ascii="Times New Roman" w:eastAsia="Times New Roman" w:hAnsi="Times New Roman" w:cs="Times New Roman"/>
          <w:i/>
          <w:sz w:val="24"/>
          <w:szCs w:val="24"/>
        </w:rPr>
        <w:t>, A. and</w:t>
      </w:r>
      <w:r w:rsidR="00FF26C9" w:rsidRPr="00B87A75">
        <w:rPr>
          <w:rFonts w:ascii="Times New Roman" w:eastAsia="Times New Roman" w:hAnsi="Times New Roman" w:cs="Times New Roman"/>
          <w:i/>
          <w:sz w:val="24"/>
          <w:szCs w:val="24"/>
        </w:rPr>
        <w:t xml:space="preserve"> </w:t>
      </w:r>
      <w:proofErr w:type="spellStart"/>
      <w:r w:rsidR="00FF26C9" w:rsidRPr="00B87A75">
        <w:rPr>
          <w:rFonts w:ascii="Times New Roman" w:eastAsia="Times New Roman" w:hAnsi="Times New Roman" w:cs="Times New Roman"/>
          <w:i/>
          <w:sz w:val="24"/>
          <w:szCs w:val="24"/>
        </w:rPr>
        <w:t>Glowalla</w:t>
      </w:r>
      <w:proofErr w:type="spellEnd"/>
      <w:r w:rsidR="00FF26C9" w:rsidRPr="00B87A75">
        <w:rPr>
          <w:rFonts w:ascii="Times New Roman" w:eastAsia="Times New Roman" w:hAnsi="Times New Roman" w:cs="Times New Roman"/>
          <w:i/>
          <w:sz w:val="24"/>
          <w:szCs w:val="24"/>
        </w:rPr>
        <w:t>, U. (2010)</w:t>
      </w:r>
      <w:r w:rsidRPr="00B87A75">
        <w:rPr>
          <w:rFonts w:ascii="Times New Roman" w:eastAsia="Times New Roman" w:hAnsi="Times New Roman" w:cs="Times New Roman"/>
          <w:i/>
          <w:sz w:val="24"/>
          <w:szCs w:val="24"/>
        </w:rPr>
        <w:t xml:space="preserve"> </w:t>
      </w:r>
      <w:proofErr w:type="gramStart"/>
      <w:r w:rsidRPr="00B87A75">
        <w:rPr>
          <w:rFonts w:ascii="Times New Roman" w:eastAsia="Times New Roman" w:hAnsi="Times New Roman" w:cs="Times New Roman"/>
          <w:i/>
          <w:sz w:val="24"/>
          <w:szCs w:val="24"/>
        </w:rPr>
        <w:t>A</w:t>
      </w:r>
      <w:proofErr w:type="gramEnd"/>
      <w:r w:rsidRPr="00B87A75">
        <w:rPr>
          <w:rFonts w:ascii="Times New Roman" w:eastAsia="Times New Roman" w:hAnsi="Times New Roman" w:cs="Times New Roman"/>
          <w:i/>
          <w:sz w:val="24"/>
          <w:szCs w:val="24"/>
        </w:rPr>
        <w:t xml:space="preserve"> closer look at split visual attention in system- and self-paced instruction in multimedia learning. Learning and Instruction, 20</w:t>
      </w:r>
      <w:r w:rsidR="00FF26C9" w:rsidRPr="00B87A75">
        <w:rPr>
          <w:rFonts w:ascii="Times New Roman" w:eastAsia="Times New Roman" w:hAnsi="Times New Roman" w:cs="Times New Roman"/>
          <w:i/>
          <w:sz w:val="24"/>
          <w:szCs w:val="24"/>
        </w:rPr>
        <w:t xml:space="preserve"> (2):</w:t>
      </w:r>
      <w:r w:rsidRPr="00B87A75">
        <w:rPr>
          <w:rFonts w:ascii="Times New Roman" w:eastAsia="Times New Roman" w:hAnsi="Times New Roman" w:cs="Times New Roman"/>
          <w:i/>
          <w:sz w:val="24"/>
          <w:szCs w:val="24"/>
        </w:rPr>
        <w:t xml:space="preserve"> 100-110.</w:t>
      </w:r>
    </w:p>
    <w:p w:rsidR="009A57DE" w:rsidRPr="00B87A75" w:rsidRDefault="009A57DE" w:rsidP="00B32152">
      <w:pPr>
        <w:ind w:left="737" w:hanging="737"/>
        <w:rPr>
          <w:rFonts w:ascii="Times New Roman" w:hAnsi="Times New Roman" w:cs="Times New Roman"/>
          <w:i/>
          <w:sz w:val="24"/>
          <w:szCs w:val="24"/>
        </w:rPr>
      </w:pPr>
      <w:proofErr w:type="spellStart"/>
      <w:r w:rsidRPr="00B87A75">
        <w:rPr>
          <w:rFonts w:ascii="Times New Roman" w:hAnsi="Times New Roman"/>
          <w:i/>
          <w:color w:val="000000" w:themeColor="text1"/>
          <w:sz w:val="24"/>
          <w:szCs w:val="24"/>
        </w:rPr>
        <w:t>Schüler</w:t>
      </w:r>
      <w:proofErr w:type="spellEnd"/>
      <w:r w:rsidR="0091607D" w:rsidRPr="00B87A75">
        <w:rPr>
          <w:rFonts w:ascii="Times New Roman" w:hAnsi="Times New Roman"/>
          <w:i/>
          <w:color w:val="000000" w:themeColor="text1"/>
          <w:sz w:val="24"/>
          <w:szCs w:val="24"/>
        </w:rPr>
        <w:t xml:space="preserve">, A., </w:t>
      </w:r>
      <w:proofErr w:type="spellStart"/>
      <w:r w:rsidR="0091607D" w:rsidRPr="00B87A75">
        <w:rPr>
          <w:rFonts w:ascii="Times New Roman" w:hAnsi="Times New Roman"/>
          <w:i/>
          <w:color w:val="000000" w:themeColor="text1"/>
          <w:sz w:val="24"/>
          <w:szCs w:val="24"/>
        </w:rPr>
        <w:t>Scheiter</w:t>
      </w:r>
      <w:proofErr w:type="spellEnd"/>
      <w:r w:rsidR="0091607D" w:rsidRPr="00B87A75">
        <w:rPr>
          <w:rFonts w:ascii="Times New Roman" w:hAnsi="Times New Roman"/>
          <w:i/>
          <w:color w:val="000000" w:themeColor="text1"/>
          <w:sz w:val="24"/>
          <w:szCs w:val="24"/>
        </w:rPr>
        <w:t>, K. and</w:t>
      </w:r>
      <w:r w:rsidR="00FF26C9" w:rsidRPr="00B87A75">
        <w:rPr>
          <w:rFonts w:ascii="Times New Roman" w:hAnsi="Times New Roman"/>
          <w:i/>
          <w:color w:val="000000" w:themeColor="text1"/>
          <w:sz w:val="24"/>
          <w:szCs w:val="24"/>
        </w:rPr>
        <w:t xml:space="preserve"> van </w:t>
      </w:r>
      <w:proofErr w:type="spellStart"/>
      <w:r w:rsidR="00FF26C9" w:rsidRPr="00B87A75">
        <w:rPr>
          <w:rFonts w:ascii="Times New Roman" w:hAnsi="Times New Roman"/>
          <w:i/>
          <w:color w:val="000000" w:themeColor="text1"/>
          <w:sz w:val="24"/>
          <w:szCs w:val="24"/>
        </w:rPr>
        <w:t>Genuchten</w:t>
      </w:r>
      <w:proofErr w:type="spellEnd"/>
      <w:r w:rsidR="00FF26C9" w:rsidRPr="00B87A75">
        <w:rPr>
          <w:rFonts w:ascii="Times New Roman" w:hAnsi="Times New Roman"/>
          <w:i/>
          <w:color w:val="000000" w:themeColor="text1"/>
          <w:sz w:val="24"/>
          <w:szCs w:val="24"/>
        </w:rPr>
        <w:t>, E. (2011)</w:t>
      </w:r>
      <w:r w:rsidRPr="00B87A75">
        <w:rPr>
          <w:rFonts w:ascii="Times New Roman" w:hAnsi="Times New Roman"/>
          <w:i/>
          <w:color w:val="000000" w:themeColor="text1"/>
          <w:sz w:val="24"/>
          <w:szCs w:val="24"/>
        </w:rPr>
        <w:t xml:space="preserve"> </w:t>
      </w:r>
      <w:proofErr w:type="gramStart"/>
      <w:r w:rsidR="00C114D3" w:rsidRPr="00B87A75">
        <w:rPr>
          <w:rFonts w:ascii="Times New Roman" w:hAnsi="Times New Roman"/>
          <w:i/>
          <w:color w:val="000000" w:themeColor="text1"/>
          <w:sz w:val="24"/>
          <w:szCs w:val="24"/>
        </w:rPr>
        <w:t>The</w:t>
      </w:r>
      <w:proofErr w:type="gramEnd"/>
      <w:r w:rsidR="00C114D3" w:rsidRPr="00B87A75">
        <w:rPr>
          <w:rFonts w:ascii="Times New Roman" w:hAnsi="Times New Roman"/>
          <w:i/>
          <w:color w:val="000000" w:themeColor="text1"/>
          <w:sz w:val="24"/>
          <w:szCs w:val="24"/>
        </w:rPr>
        <w:t xml:space="preserve"> role of working memory in multimedia instruction: Is working memory working during learning from text and pictures? Educational Psychology Review, 23</w:t>
      </w:r>
      <w:r w:rsidR="00FF26C9" w:rsidRPr="00B87A75">
        <w:rPr>
          <w:rFonts w:ascii="Times New Roman" w:hAnsi="Times New Roman"/>
          <w:i/>
          <w:color w:val="000000" w:themeColor="text1"/>
          <w:sz w:val="24"/>
          <w:szCs w:val="24"/>
        </w:rPr>
        <w:t xml:space="preserve"> (3):</w:t>
      </w:r>
      <w:r w:rsidR="00C114D3" w:rsidRPr="00B87A75">
        <w:rPr>
          <w:rFonts w:ascii="Times New Roman" w:hAnsi="Times New Roman"/>
          <w:i/>
          <w:color w:val="000000" w:themeColor="text1"/>
          <w:sz w:val="24"/>
          <w:szCs w:val="24"/>
        </w:rPr>
        <w:t xml:space="preserve"> 389-411.</w:t>
      </w:r>
    </w:p>
    <w:p w:rsidR="007F7229" w:rsidRPr="00B87A75" w:rsidRDefault="007F7229" w:rsidP="00B32152">
      <w:pPr>
        <w:ind w:left="737" w:hanging="737"/>
        <w:rPr>
          <w:rFonts w:ascii="Times New Roman" w:hAnsi="Times New Roman" w:cs="Times New Roman"/>
          <w:i/>
          <w:sz w:val="24"/>
          <w:szCs w:val="24"/>
        </w:rPr>
      </w:pPr>
      <w:proofErr w:type="spellStart"/>
      <w:r w:rsidRPr="00B87A75">
        <w:rPr>
          <w:rFonts w:ascii="Times New Roman" w:hAnsi="Times New Roman" w:cs="Times New Roman"/>
          <w:i/>
          <w:sz w:val="24"/>
          <w:szCs w:val="24"/>
        </w:rPr>
        <w:t>Segers</w:t>
      </w:r>
      <w:proofErr w:type="spellEnd"/>
      <w:r w:rsidRPr="00B87A75">
        <w:rPr>
          <w:rFonts w:ascii="Times New Roman" w:hAnsi="Times New Roman" w:cs="Times New Roman"/>
          <w:i/>
          <w:sz w:val="24"/>
          <w:szCs w:val="24"/>
        </w:rPr>
        <w:t>,</w:t>
      </w:r>
      <w:r w:rsidR="0091607D" w:rsidRPr="00B87A75">
        <w:rPr>
          <w:rFonts w:ascii="Times New Roman" w:hAnsi="Times New Roman" w:cs="Times New Roman"/>
          <w:i/>
          <w:sz w:val="24"/>
          <w:szCs w:val="24"/>
        </w:rPr>
        <w:t xml:space="preserve"> E., </w:t>
      </w:r>
      <w:proofErr w:type="spellStart"/>
      <w:r w:rsidR="0091607D" w:rsidRPr="00B87A75">
        <w:rPr>
          <w:rFonts w:ascii="Times New Roman" w:hAnsi="Times New Roman" w:cs="Times New Roman"/>
          <w:i/>
          <w:sz w:val="24"/>
          <w:szCs w:val="24"/>
        </w:rPr>
        <w:t>Verhoeven</w:t>
      </w:r>
      <w:proofErr w:type="spellEnd"/>
      <w:r w:rsidR="0091607D" w:rsidRPr="00B87A75">
        <w:rPr>
          <w:rFonts w:ascii="Times New Roman" w:hAnsi="Times New Roman" w:cs="Times New Roman"/>
          <w:i/>
          <w:sz w:val="24"/>
          <w:szCs w:val="24"/>
        </w:rPr>
        <w:t>, L. and</w:t>
      </w:r>
      <w:r w:rsidR="00FF26C9" w:rsidRPr="00B87A75">
        <w:rPr>
          <w:rFonts w:ascii="Times New Roman" w:hAnsi="Times New Roman" w:cs="Times New Roman"/>
          <w:i/>
          <w:sz w:val="24"/>
          <w:szCs w:val="24"/>
        </w:rPr>
        <w:t xml:space="preserve"> </w:t>
      </w:r>
      <w:proofErr w:type="spellStart"/>
      <w:r w:rsidR="00FF26C9" w:rsidRPr="00B87A75">
        <w:rPr>
          <w:rFonts w:ascii="Times New Roman" w:hAnsi="Times New Roman" w:cs="Times New Roman"/>
          <w:i/>
          <w:sz w:val="24"/>
          <w:szCs w:val="24"/>
        </w:rPr>
        <w:t>Hulstijn-Hendrikse</w:t>
      </w:r>
      <w:proofErr w:type="spellEnd"/>
      <w:r w:rsidR="00FF26C9" w:rsidRPr="00B87A75">
        <w:rPr>
          <w:rFonts w:ascii="Times New Roman" w:hAnsi="Times New Roman" w:cs="Times New Roman"/>
          <w:i/>
          <w:sz w:val="24"/>
          <w:szCs w:val="24"/>
        </w:rPr>
        <w:t>, N. (2008)</w:t>
      </w:r>
      <w:r w:rsidRPr="00B87A75">
        <w:rPr>
          <w:rFonts w:ascii="Times New Roman" w:hAnsi="Times New Roman" w:cs="Times New Roman"/>
          <w:i/>
          <w:sz w:val="24"/>
          <w:szCs w:val="24"/>
        </w:rPr>
        <w:t xml:space="preserve"> Cognitive processes in</w:t>
      </w:r>
    </w:p>
    <w:p w:rsidR="007F7229" w:rsidRPr="00B87A75" w:rsidRDefault="00F477EE" w:rsidP="00B32152">
      <w:pPr>
        <w:ind w:left="737" w:hanging="737"/>
        <w:rPr>
          <w:rFonts w:ascii="Times New Roman" w:hAnsi="Times New Roman" w:cs="Times New Roman"/>
          <w:i/>
          <w:color w:val="292526"/>
          <w:sz w:val="24"/>
          <w:szCs w:val="24"/>
        </w:rPr>
      </w:pPr>
      <w:r w:rsidRPr="00B87A75">
        <w:rPr>
          <w:rFonts w:ascii="Times New Roman" w:hAnsi="Times New Roman" w:cs="Times New Roman"/>
          <w:i/>
          <w:sz w:val="24"/>
          <w:szCs w:val="24"/>
        </w:rPr>
        <w:tab/>
      </w:r>
      <w:r w:rsidR="007F7229" w:rsidRPr="00B87A75">
        <w:rPr>
          <w:rFonts w:ascii="Times New Roman" w:hAnsi="Times New Roman" w:cs="Times New Roman"/>
          <w:i/>
          <w:sz w:val="24"/>
          <w:szCs w:val="24"/>
        </w:rPr>
        <w:t xml:space="preserve">in children`s multimedia text learning. </w:t>
      </w:r>
      <w:proofErr w:type="gramStart"/>
      <w:r w:rsidR="007F7229" w:rsidRPr="00B87A75">
        <w:rPr>
          <w:rFonts w:ascii="Times New Roman" w:hAnsi="Times New Roman" w:cs="Times New Roman"/>
          <w:i/>
          <w:sz w:val="24"/>
          <w:szCs w:val="24"/>
        </w:rPr>
        <w:t>A</w:t>
      </w:r>
      <w:r w:rsidR="00FF26C9" w:rsidRPr="00B87A75">
        <w:rPr>
          <w:rFonts w:ascii="Times New Roman" w:hAnsi="Times New Roman" w:cs="Times New Roman"/>
          <w:i/>
          <w:sz w:val="24"/>
          <w:szCs w:val="24"/>
        </w:rPr>
        <w:t>pplied Cognitive Psychology, 22:</w:t>
      </w:r>
      <w:r w:rsidR="007F7229" w:rsidRPr="00B87A75">
        <w:rPr>
          <w:rFonts w:ascii="Times New Roman" w:hAnsi="Times New Roman" w:cs="Times New Roman"/>
          <w:i/>
          <w:sz w:val="24"/>
          <w:szCs w:val="24"/>
        </w:rPr>
        <w:t xml:space="preserve"> 375-387.</w:t>
      </w:r>
      <w:proofErr w:type="gramEnd"/>
    </w:p>
    <w:p w:rsidR="007F7229" w:rsidRPr="00B87A75" w:rsidRDefault="00FF26C9" w:rsidP="00B32152">
      <w:pPr>
        <w:ind w:left="737" w:hanging="737"/>
        <w:rPr>
          <w:rFonts w:ascii="Times New Roman" w:hAnsi="Times New Roman"/>
          <w:i/>
          <w:color w:val="292526"/>
          <w:sz w:val="24"/>
          <w:szCs w:val="24"/>
        </w:rPr>
      </w:pPr>
      <w:proofErr w:type="spellStart"/>
      <w:r w:rsidRPr="00B87A75">
        <w:rPr>
          <w:rFonts w:ascii="Times New Roman" w:hAnsi="Times New Roman"/>
          <w:i/>
          <w:sz w:val="24"/>
          <w:szCs w:val="24"/>
        </w:rPr>
        <w:t>Sweller</w:t>
      </w:r>
      <w:proofErr w:type="spellEnd"/>
      <w:r w:rsidRPr="00B87A75">
        <w:rPr>
          <w:rFonts w:ascii="Times New Roman" w:hAnsi="Times New Roman"/>
          <w:i/>
          <w:sz w:val="24"/>
          <w:szCs w:val="24"/>
        </w:rPr>
        <w:t>, J. (1988)</w:t>
      </w:r>
      <w:r w:rsidR="007F7229" w:rsidRPr="00B87A75">
        <w:rPr>
          <w:rFonts w:ascii="Times New Roman" w:hAnsi="Times New Roman"/>
          <w:i/>
          <w:sz w:val="24"/>
          <w:szCs w:val="24"/>
        </w:rPr>
        <w:t xml:space="preserve"> Cognitive load during problem solving: Effects on learning. </w:t>
      </w:r>
      <w:r w:rsidRPr="00B87A75">
        <w:rPr>
          <w:rFonts w:ascii="Times New Roman" w:hAnsi="Times New Roman"/>
          <w:i/>
          <w:sz w:val="24"/>
          <w:szCs w:val="24"/>
        </w:rPr>
        <w:t>Cognitive Science, 12:</w:t>
      </w:r>
      <w:r w:rsidR="007F7229" w:rsidRPr="00B87A75">
        <w:rPr>
          <w:rFonts w:ascii="Times New Roman" w:hAnsi="Times New Roman"/>
          <w:i/>
          <w:sz w:val="24"/>
          <w:szCs w:val="24"/>
        </w:rPr>
        <w:t xml:space="preserve"> 257-285.</w:t>
      </w:r>
    </w:p>
    <w:p w:rsidR="007F7229" w:rsidRPr="00B87A75" w:rsidRDefault="00FF26C9" w:rsidP="00B32152">
      <w:pPr>
        <w:ind w:left="737" w:hanging="737"/>
        <w:rPr>
          <w:rFonts w:ascii="Times New Roman" w:hAnsi="Times New Roman"/>
          <w:i/>
          <w:color w:val="292526"/>
          <w:sz w:val="24"/>
          <w:szCs w:val="24"/>
        </w:rPr>
      </w:pPr>
      <w:proofErr w:type="spellStart"/>
      <w:proofErr w:type="gramStart"/>
      <w:r w:rsidRPr="00B87A75">
        <w:rPr>
          <w:rFonts w:ascii="Times New Roman" w:hAnsi="Times New Roman"/>
          <w:i/>
          <w:sz w:val="24"/>
          <w:szCs w:val="24"/>
        </w:rPr>
        <w:t>Sweller</w:t>
      </w:r>
      <w:proofErr w:type="spellEnd"/>
      <w:r w:rsidRPr="00B87A75">
        <w:rPr>
          <w:rFonts w:ascii="Times New Roman" w:hAnsi="Times New Roman"/>
          <w:i/>
          <w:sz w:val="24"/>
          <w:szCs w:val="24"/>
        </w:rPr>
        <w:t>, J. (1994)</w:t>
      </w:r>
      <w:r w:rsidR="007F7229" w:rsidRPr="00B87A75">
        <w:rPr>
          <w:rFonts w:ascii="Times New Roman" w:hAnsi="Times New Roman"/>
          <w:i/>
          <w:sz w:val="24"/>
          <w:szCs w:val="24"/>
        </w:rPr>
        <w:t xml:space="preserve"> Cognitive load theory, learning difficulty and instructional design.</w:t>
      </w:r>
      <w:proofErr w:type="gramEnd"/>
      <w:r w:rsidR="007F7229" w:rsidRPr="00B87A75">
        <w:rPr>
          <w:rFonts w:ascii="Times New Roman" w:hAnsi="Times New Roman"/>
          <w:i/>
          <w:sz w:val="24"/>
          <w:szCs w:val="24"/>
        </w:rPr>
        <w:t xml:space="preserve"> </w:t>
      </w:r>
      <w:r w:rsidRPr="00B87A75">
        <w:rPr>
          <w:rFonts w:ascii="Times New Roman" w:hAnsi="Times New Roman"/>
          <w:i/>
          <w:sz w:val="24"/>
          <w:szCs w:val="24"/>
        </w:rPr>
        <w:t>Learning and Instruction, 4:</w:t>
      </w:r>
      <w:r w:rsidR="007F7229" w:rsidRPr="00B87A75">
        <w:rPr>
          <w:rFonts w:ascii="Times New Roman" w:hAnsi="Times New Roman"/>
          <w:i/>
          <w:sz w:val="24"/>
          <w:szCs w:val="24"/>
        </w:rPr>
        <w:t xml:space="preserve"> 295-312.</w:t>
      </w:r>
    </w:p>
    <w:p w:rsidR="007F7229" w:rsidRPr="00B87A75" w:rsidRDefault="00FF26C9" w:rsidP="00B32152">
      <w:pPr>
        <w:ind w:left="737" w:hanging="737"/>
        <w:rPr>
          <w:rFonts w:ascii="Times New Roman" w:hAnsi="Times New Roman"/>
          <w:i/>
          <w:sz w:val="24"/>
          <w:szCs w:val="24"/>
        </w:rPr>
      </w:pPr>
      <w:proofErr w:type="spellStart"/>
      <w:proofErr w:type="gramStart"/>
      <w:r w:rsidRPr="00B87A75">
        <w:rPr>
          <w:rFonts w:ascii="Times New Roman" w:hAnsi="Times New Roman"/>
          <w:i/>
          <w:sz w:val="24"/>
          <w:szCs w:val="24"/>
        </w:rPr>
        <w:t>Sweller</w:t>
      </w:r>
      <w:proofErr w:type="spellEnd"/>
      <w:r w:rsidRPr="00B87A75">
        <w:rPr>
          <w:rFonts w:ascii="Times New Roman" w:hAnsi="Times New Roman"/>
          <w:i/>
          <w:sz w:val="24"/>
          <w:szCs w:val="24"/>
        </w:rPr>
        <w:t>, J. (2004)</w:t>
      </w:r>
      <w:r w:rsidR="007F7229" w:rsidRPr="00B87A75">
        <w:rPr>
          <w:rFonts w:ascii="Times New Roman" w:hAnsi="Times New Roman"/>
          <w:i/>
          <w:sz w:val="24"/>
          <w:szCs w:val="24"/>
        </w:rPr>
        <w:t xml:space="preserve"> Instructional design consequences of an analogy between evolution by natural selection and human cognitive architecture.</w:t>
      </w:r>
      <w:proofErr w:type="gramEnd"/>
      <w:r w:rsidR="007F7229" w:rsidRPr="00B87A75">
        <w:rPr>
          <w:rFonts w:ascii="Times New Roman" w:hAnsi="Times New Roman"/>
          <w:i/>
          <w:sz w:val="24"/>
          <w:szCs w:val="24"/>
        </w:rPr>
        <w:t xml:space="preserve"> </w:t>
      </w:r>
      <w:r w:rsidRPr="00B87A75">
        <w:rPr>
          <w:rFonts w:ascii="Times New Roman" w:hAnsi="Times New Roman"/>
          <w:i/>
          <w:sz w:val="24"/>
          <w:szCs w:val="24"/>
        </w:rPr>
        <w:t>Instructional Science, 32:</w:t>
      </w:r>
      <w:r w:rsidR="007F7229" w:rsidRPr="00B87A75">
        <w:rPr>
          <w:rFonts w:ascii="Times New Roman" w:hAnsi="Times New Roman"/>
          <w:i/>
          <w:sz w:val="24"/>
          <w:szCs w:val="24"/>
        </w:rPr>
        <w:t xml:space="preserve"> 9-31.</w:t>
      </w:r>
    </w:p>
    <w:p w:rsidR="007F7229" w:rsidRPr="00B87A75" w:rsidRDefault="00FF26C9" w:rsidP="00B32152">
      <w:pPr>
        <w:ind w:left="737" w:hanging="737"/>
        <w:rPr>
          <w:rFonts w:ascii="Times New Roman" w:hAnsi="Times New Roman"/>
          <w:i/>
          <w:sz w:val="24"/>
          <w:szCs w:val="24"/>
        </w:rPr>
      </w:pPr>
      <w:proofErr w:type="spellStart"/>
      <w:r w:rsidRPr="00B87A75">
        <w:rPr>
          <w:rFonts w:ascii="Times New Roman" w:hAnsi="Times New Roman"/>
          <w:i/>
          <w:sz w:val="24"/>
          <w:szCs w:val="24"/>
        </w:rPr>
        <w:lastRenderedPageBreak/>
        <w:t>Sweller</w:t>
      </w:r>
      <w:proofErr w:type="spellEnd"/>
      <w:r w:rsidRPr="00B87A75">
        <w:rPr>
          <w:rFonts w:ascii="Times New Roman" w:hAnsi="Times New Roman"/>
          <w:i/>
          <w:sz w:val="24"/>
          <w:szCs w:val="24"/>
        </w:rPr>
        <w:t>, J. (2005)</w:t>
      </w:r>
      <w:r w:rsidR="007F7229" w:rsidRPr="00B87A75">
        <w:rPr>
          <w:rFonts w:ascii="Times New Roman" w:hAnsi="Times New Roman"/>
          <w:i/>
          <w:sz w:val="24"/>
          <w:szCs w:val="24"/>
        </w:rPr>
        <w:t xml:space="preserve"> Implications of cognitive load theory for multimedia learning. </w:t>
      </w:r>
      <w:proofErr w:type="gramStart"/>
      <w:r w:rsidR="007F7229" w:rsidRPr="00B87A75">
        <w:rPr>
          <w:rFonts w:ascii="Times New Roman" w:hAnsi="Times New Roman"/>
          <w:i/>
          <w:sz w:val="24"/>
          <w:szCs w:val="24"/>
        </w:rPr>
        <w:t>In R. E. Mayer</w:t>
      </w:r>
      <w:r w:rsidR="00710336" w:rsidRPr="00B87A75">
        <w:rPr>
          <w:rFonts w:ascii="Times New Roman" w:hAnsi="Times New Roman"/>
          <w:i/>
          <w:sz w:val="24"/>
          <w:szCs w:val="24"/>
        </w:rPr>
        <w:t>, R. E.</w:t>
      </w:r>
      <w:r w:rsidR="007F7229" w:rsidRPr="00B87A75">
        <w:rPr>
          <w:rFonts w:ascii="Times New Roman" w:hAnsi="Times New Roman"/>
          <w:i/>
          <w:sz w:val="24"/>
          <w:szCs w:val="24"/>
        </w:rPr>
        <w:t xml:space="preserve"> (Ed.), The Cambridge handbook of multimedia learning</w:t>
      </w:r>
      <w:r w:rsidR="00710336" w:rsidRPr="00B87A75">
        <w:rPr>
          <w:rFonts w:ascii="Times New Roman" w:hAnsi="Times New Roman"/>
          <w:i/>
          <w:sz w:val="24"/>
          <w:szCs w:val="24"/>
        </w:rPr>
        <w:t>, 19-30</w:t>
      </w:r>
      <w:r w:rsidR="007F7229" w:rsidRPr="00B87A75">
        <w:rPr>
          <w:rFonts w:ascii="Times New Roman" w:hAnsi="Times New Roman"/>
          <w:i/>
          <w:sz w:val="24"/>
          <w:szCs w:val="24"/>
        </w:rPr>
        <w:t>.</w:t>
      </w:r>
      <w:proofErr w:type="gramEnd"/>
      <w:r w:rsidR="007F7229" w:rsidRPr="00B87A75">
        <w:rPr>
          <w:rFonts w:ascii="Times New Roman" w:hAnsi="Times New Roman"/>
          <w:i/>
          <w:sz w:val="24"/>
          <w:szCs w:val="24"/>
        </w:rPr>
        <w:t xml:space="preserve"> New York: Cambridge University Press.</w:t>
      </w:r>
    </w:p>
    <w:p w:rsidR="007F7229" w:rsidRPr="00B87A75" w:rsidRDefault="007F7229" w:rsidP="00B32152">
      <w:pPr>
        <w:ind w:left="737" w:hanging="737"/>
        <w:rPr>
          <w:rFonts w:ascii="Times New Roman" w:hAnsi="Times New Roman"/>
          <w:i/>
          <w:sz w:val="24"/>
          <w:szCs w:val="24"/>
        </w:rPr>
      </w:pPr>
      <w:proofErr w:type="spellStart"/>
      <w:r w:rsidRPr="00B87A75">
        <w:rPr>
          <w:rFonts w:ascii="Times New Roman" w:hAnsi="Times New Roman"/>
          <w:i/>
          <w:sz w:val="24"/>
          <w:szCs w:val="24"/>
        </w:rPr>
        <w:t>Sweller</w:t>
      </w:r>
      <w:proofErr w:type="spellEnd"/>
      <w:r w:rsidRPr="00B87A75">
        <w:rPr>
          <w:rFonts w:ascii="Times New Roman" w:hAnsi="Times New Roman"/>
          <w:i/>
          <w:sz w:val="24"/>
          <w:szCs w:val="24"/>
        </w:rPr>
        <w:t xml:space="preserve">, </w:t>
      </w:r>
      <w:r w:rsidR="00FF26C9" w:rsidRPr="00B87A75">
        <w:rPr>
          <w:rFonts w:ascii="Times New Roman" w:hAnsi="Times New Roman"/>
          <w:i/>
          <w:sz w:val="24"/>
          <w:szCs w:val="24"/>
        </w:rPr>
        <w:t>J. (2010)</w:t>
      </w:r>
      <w:r w:rsidRPr="00B87A75">
        <w:rPr>
          <w:rFonts w:ascii="Times New Roman" w:hAnsi="Times New Roman"/>
          <w:i/>
          <w:sz w:val="24"/>
          <w:szCs w:val="24"/>
        </w:rPr>
        <w:t xml:space="preserve"> Element interactivity and intrinsic, extraneous and germane cognitive</w:t>
      </w:r>
    </w:p>
    <w:p w:rsidR="007F7229" w:rsidRPr="00B87A75" w:rsidRDefault="007F7229" w:rsidP="00B32152">
      <w:pPr>
        <w:ind w:left="737" w:hanging="737"/>
        <w:rPr>
          <w:rFonts w:ascii="Times New Roman" w:hAnsi="Times New Roman"/>
          <w:i/>
          <w:sz w:val="24"/>
          <w:szCs w:val="24"/>
        </w:rPr>
      </w:pPr>
      <w:r w:rsidRPr="00B87A75">
        <w:rPr>
          <w:rFonts w:ascii="Times New Roman" w:hAnsi="Times New Roman"/>
          <w:i/>
          <w:sz w:val="24"/>
          <w:szCs w:val="24"/>
        </w:rPr>
        <w:t xml:space="preserve">     </w:t>
      </w:r>
      <w:r w:rsidR="00F477EE" w:rsidRPr="00B87A75">
        <w:rPr>
          <w:rFonts w:ascii="Times New Roman" w:hAnsi="Times New Roman"/>
          <w:i/>
          <w:sz w:val="24"/>
          <w:szCs w:val="24"/>
        </w:rPr>
        <w:tab/>
      </w:r>
      <w:proofErr w:type="gramStart"/>
      <w:r w:rsidRPr="00B87A75">
        <w:rPr>
          <w:rFonts w:ascii="Times New Roman" w:hAnsi="Times New Roman"/>
          <w:i/>
          <w:sz w:val="24"/>
          <w:szCs w:val="24"/>
        </w:rPr>
        <w:t>load</w:t>
      </w:r>
      <w:proofErr w:type="gramEnd"/>
      <w:r w:rsidRPr="00B87A75">
        <w:rPr>
          <w:rFonts w:ascii="Times New Roman" w:hAnsi="Times New Roman"/>
          <w:i/>
          <w:sz w:val="24"/>
          <w:szCs w:val="24"/>
        </w:rPr>
        <w:t>. Ed</w:t>
      </w:r>
      <w:r w:rsidR="00FF26C9" w:rsidRPr="00B87A75">
        <w:rPr>
          <w:rFonts w:ascii="Times New Roman" w:hAnsi="Times New Roman"/>
          <w:i/>
          <w:sz w:val="24"/>
          <w:szCs w:val="24"/>
        </w:rPr>
        <w:t>ucational Psychology Review, 22:</w:t>
      </w:r>
      <w:r w:rsidRPr="00B87A75">
        <w:rPr>
          <w:rFonts w:ascii="Times New Roman" w:hAnsi="Times New Roman"/>
          <w:i/>
          <w:sz w:val="24"/>
          <w:szCs w:val="24"/>
        </w:rPr>
        <w:t xml:space="preserve"> 123-138. </w:t>
      </w:r>
    </w:p>
    <w:p w:rsidR="007F7229" w:rsidRPr="00B87A75" w:rsidRDefault="007F7229" w:rsidP="00B32152">
      <w:pPr>
        <w:ind w:left="737" w:hanging="737"/>
        <w:rPr>
          <w:rFonts w:ascii="Times New Roman" w:hAnsi="Times New Roman"/>
          <w:i/>
          <w:color w:val="292526"/>
          <w:sz w:val="24"/>
          <w:szCs w:val="24"/>
        </w:rPr>
      </w:pPr>
      <w:proofErr w:type="spellStart"/>
      <w:proofErr w:type="gramStart"/>
      <w:r w:rsidRPr="00B87A75">
        <w:rPr>
          <w:rFonts w:ascii="Times New Roman" w:hAnsi="Times New Roman"/>
          <w:i/>
          <w:sz w:val="24"/>
          <w:szCs w:val="24"/>
        </w:rPr>
        <w:t>Sweller</w:t>
      </w:r>
      <w:proofErr w:type="spellEnd"/>
      <w:r w:rsidRPr="00B87A75">
        <w:rPr>
          <w:rFonts w:ascii="Times New Roman" w:hAnsi="Times New Roman"/>
          <w:i/>
          <w:sz w:val="24"/>
          <w:szCs w:val="24"/>
        </w:rPr>
        <w:t>, J.,</w:t>
      </w:r>
      <w:r w:rsidR="0091607D" w:rsidRPr="00B87A75">
        <w:rPr>
          <w:rFonts w:ascii="Times New Roman" w:hAnsi="Times New Roman"/>
          <w:i/>
          <w:sz w:val="24"/>
          <w:szCs w:val="24"/>
        </w:rPr>
        <w:t xml:space="preserve"> Ayres, P. and</w:t>
      </w:r>
      <w:r w:rsidR="00FF26C9" w:rsidRPr="00B87A75">
        <w:rPr>
          <w:rFonts w:ascii="Times New Roman" w:hAnsi="Times New Roman"/>
          <w:i/>
          <w:sz w:val="24"/>
          <w:szCs w:val="24"/>
        </w:rPr>
        <w:t xml:space="preserve"> </w:t>
      </w:r>
      <w:proofErr w:type="spellStart"/>
      <w:r w:rsidR="00FF26C9" w:rsidRPr="00B87A75">
        <w:rPr>
          <w:rFonts w:ascii="Times New Roman" w:hAnsi="Times New Roman"/>
          <w:i/>
          <w:sz w:val="24"/>
          <w:szCs w:val="24"/>
        </w:rPr>
        <w:t>Kalyuga</w:t>
      </w:r>
      <w:proofErr w:type="spellEnd"/>
      <w:r w:rsidR="00FF26C9" w:rsidRPr="00B87A75">
        <w:rPr>
          <w:rFonts w:ascii="Times New Roman" w:hAnsi="Times New Roman"/>
          <w:i/>
          <w:sz w:val="24"/>
          <w:szCs w:val="24"/>
        </w:rPr>
        <w:t>, S. (2011)</w:t>
      </w:r>
      <w:r w:rsidRPr="00B87A75">
        <w:rPr>
          <w:rFonts w:ascii="Times New Roman" w:hAnsi="Times New Roman"/>
          <w:i/>
          <w:sz w:val="24"/>
          <w:szCs w:val="24"/>
        </w:rPr>
        <w:t xml:space="preserve"> Cognitive load theory</w:t>
      </w:r>
      <w:r w:rsidR="00544EDB" w:rsidRPr="00B87A75">
        <w:rPr>
          <w:rFonts w:ascii="Times New Roman" w:hAnsi="Times New Roman"/>
          <w:i/>
          <w:sz w:val="24"/>
          <w:szCs w:val="24"/>
        </w:rPr>
        <w:t>.</w:t>
      </w:r>
      <w:proofErr w:type="gramEnd"/>
      <w:r w:rsidRPr="00B87A75">
        <w:rPr>
          <w:rFonts w:ascii="Times New Roman" w:hAnsi="Times New Roman"/>
          <w:i/>
          <w:sz w:val="24"/>
          <w:szCs w:val="24"/>
        </w:rPr>
        <w:t xml:space="preserve"> New York: Springer.</w:t>
      </w:r>
    </w:p>
    <w:p w:rsidR="007F7229" w:rsidRPr="00B87A75" w:rsidRDefault="0091607D" w:rsidP="00B32152">
      <w:pPr>
        <w:ind w:left="737" w:hanging="737"/>
        <w:rPr>
          <w:rFonts w:ascii="Times New Roman" w:hAnsi="Times New Roman"/>
          <w:i/>
          <w:color w:val="292526"/>
          <w:sz w:val="24"/>
          <w:szCs w:val="24"/>
        </w:rPr>
      </w:pPr>
      <w:proofErr w:type="spellStart"/>
      <w:r w:rsidRPr="00B87A75">
        <w:rPr>
          <w:rFonts w:ascii="Times New Roman" w:hAnsi="Times New Roman"/>
          <w:i/>
          <w:sz w:val="24"/>
          <w:szCs w:val="24"/>
        </w:rPr>
        <w:t>Sweller</w:t>
      </w:r>
      <w:proofErr w:type="spellEnd"/>
      <w:r w:rsidRPr="00B87A75">
        <w:rPr>
          <w:rFonts w:ascii="Times New Roman" w:hAnsi="Times New Roman"/>
          <w:i/>
          <w:sz w:val="24"/>
          <w:szCs w:val="24"/>
        </w:rPr>
        <w:t>, J. and</w:t>
      </w:r>
      <w:r w:rsidR="00FF26C9" w:rsidRPr="00B87A75">
        <w:rPr>
          <w:rFonts w:ascii="Times New Roman" w:hAnsi="Times New Roman"/>
          <w:i/>
          <w:sz w:val="24"/>
          <w:szCs w:val="24"/>
        </w:rPr>
        <w:t xml:space="preserve"> Chandler, P. (1994)</w:t>
      </w:r>
      <w:r w:rsidR="007F7229" w:rsidRPr="00B87A75">
        <w:rPr>
          <w:rFonts w:ascii="Times New Roman" w:hAnsi="Times New Roman"/>
          <w:i/>
          <w:sz w:val="24"/>
          <w:szCs w:val="24"/>
        </w:rPr>
        <w:t xml:space="preserve"> </w:t>
      </w:r>
      <w:proofErr w:type="gramStart"/>
      <w:r w:rsidR="007F7229" w:rsidRPr="00B87A75">
        <w:rPr>
          <w:rFonts w:ascii="Times New Roman" w:hAnsi="Times New Roman"/>
          <w:i/>
          <w:sz w:val="24"/>
          <w:szCs w:val="24"/>
        </w:rPr>
        <w:t>Why</w:t>
      </w:r>
      <w:proofErr w:type="gramEnd"/>
      <w:r w:rsidR="007F7229" w:rsidRPr="00B87A75">
        <w:rPr>
          <w:rFonts w:ascii="Times New Roman" w:hAnsi="Times New Roman"/>
          <w:i/>
          <w:sz w:val="24"/>
          <w:szCs w:val="24"/>
        </w:rPr>
        <w:t xml:space="preserve"> some material is difficult to learn? Cognition and Instruction, 12</w:t>
      </w:r>
      <w:r w:rsidR="00FF26C9" w:rsidRPr="00B87A75">
        <w:rPr>
          <w:rFonts w:ascii="Times New Roman" w:hAnsi="Times New Roman"/>
          <w:i/>
          <w:sz w:val="24"/>
          <w:szCs w:val="24"/>
        </w:rPr>
        <w:t xml:space="preserve"> (3):</w:t>
      </w:r>
      <w:r w:rsidR="007F7229" w:rsidRPr="00B87A75">
        <w:rPr>
          <w:rFonts w:ascii="Times New Roman" w:hAnsi="Times New Roman"/>
          <w:i/>
          <w:sz w:val="24"/>
          <w:szCs w:val="24"/>
        </w:rPr>
        <w:t xml:space="preserve"> 185-233.  </w:t>
      </w:r>
    </w:p>
    <w:p w:rsidR="007F7229" w:rsidRPr="00B87A75" w:rsidRDefault="007F7229" w:rsidP="00B32152">
      <w:pPr>
        <w:ind w:left="737" w:hanging="737"/>
        <w:rPr>
          <w:rFonts w:ascii="Times New Roman" w:hAnsi="Times New Roman"/>
          <w:i/>
          <w:color w:val="292526"/>
          <w:sz w:val="24"/>
          <w:szCs w:val="24"/>
        </w:rPr>
      </w:pPr>
      <w:proofErr w:type="spellStart"/>
      <w:proofErr w:type="gramStart"/>
      <w:r w:rsidRPr="00B87A75">
        <w:rPr>
          <w:rFonts w:ascii="Times New Roman" w:hAnsi="Times New Roman"/>
          <w:i/>
          <w:sz w:val="24"/>
          <w:szCs w:val="24"/>
        </w:rPr>
        <w:t>Sweller</w:t>
      </w:r>
      <w:proofErr w:type="spellEnd"/>
      <w:r w:rsidRPr="00B87A75">
        <w:rPr>
          <w:rFonts w:ascii="Times New Roman" w:hAnsi="Times New Roman"/>
          <w:i/>
          <w:sz w:val="24"/>
          <w:szCs w:val="24"/>
        </w:rPr>
        <w:t xml:space="preserve">, </w:t>
      </w:r>
      <w:r w:rsidR="0091607D" w:rsidRPr="00B87A75">
        <w:rPr>
          <w:rFonts w:ascii="Times New Roman" w:hAnsi="Times New Roman"/>
          <w:i/>
          <w:sz w:val="24"/>
          <w:szCs w:val="24"/>
        </w:rPr>
        <w:t xml:space="preserve">J., van </w:t>
      </w:r>
      <w:proofErr w:type="spellStart"/>
      <w:r w:rsidR="0091607D" w:rsidRPr="00B87A75">
        <w:rPr>
          <w:rFonts w:ascii="Times New Roman" w:hAnsi="Times New Roman"/>
          <w:i/>
          <w:sz w:val="24"/>
          <w:szCs w:val="24"/>
        </w:rPr>
        <w:t>Merriënboer</w:t>
      </w:r>
      <w:proofErr w:type="spellEnd"/>
      <w:r w:rsidR="0091607D" w:rsidRPr="00B87A75">
        <w:rPr>
          <w:rFonts w:ascii="Times New Roman" w:hAnsi="Times New Roman"/>
          <w:i/>
          <w:sz w:val="24"/>
          <w:szCs w:val="24"/>
        </w:rPr>
        <w:t>, J. J. G. and</w:t>
      </w:r>
      <w:r w:rsidR="00FF26C9" w:rsidRPr="00B87A75">
        <w:rPr>
          <w:rFonts w:ascii="Times New Roman" w:hAnsi="Times New Roman"/>
          <w:i/>
          <w:sz w:val="24"/>
          <w:szCs w:val="24"/>
        </w:rPr>
        <w:t xml:space="preserve"> </w:t>
      </w:r>
      <w:proofErr w:type="spellStart"/>
      <w:r w:rsidR="00FF26C9" w:rsidRPr="00B87A75">
        <w:rPr>
          <w:rFonts w:ascii="Times New Roman" w:hAnsi="Times New Roman"/>
          <w:i/>
          <w:sz w:val="24"/>
          <w:szCs w:val="24"/>
        </w:rPr>
        <w:t>Paas</w:t>
      </w:r>
      <w:proofErr w:type="spellEnd"/>
      <w:r w:rsidR="00FF26C9" w:rsidRPr="00B87A75">
        <w:rPr>
          <w:rFonts w:ascii="Times New Roman" w:hAnsi="Times New Roman"/>
          <w:i/>
          <w:sz w:val="24"/>
          <w:szCs w:val="24"/>
        </w:rPr>
        <w:t>, F. (1998)</w:t>
      </w:r>
      <w:r w:rsidRPr="00B87A75">
        <w:rPr>
          <w:rFonts w:ascii="Times New Roman" w:hAnsi="Times New Roman"/>
          <w:i/>
          <w:sz w:val="24"/>
          <w:szCs w:val="24"/>
        </w:rPr>
        <w:t xml:space="preserve"> Cognitive architecture and instructional design.</w:t>
      </w:r>
      <w:proofErr w:type="gramEnd"/>
      <w:r w:rsidRPr="00B87A75">
        <w:rPr>
          <w:rFonts w:ascii="Times New Roman" w:hAnsi="Times New Roman"/>
          <w:i/>
          <w:sz w:val="24"/>
          <w:szCs w:val="24"/>
        </w:rPr>
        <w:t xml:space="preserve"> Educational Psychology Review, 10</w:t>
      </w:r>
      <w:r w:rsidR="00FF26C9" w:rsidRPr="00B87A75">
        <w:rPr>
          <w:rFonts w:ascii="Times New Roman" w:hAnsi="Times New Roman"/>
          <w:i/>
          <w:sz w:val="24"/>
          <w:szCs w:val="24"/>
        </w:rPr>
        <w:t xml:space="preserve"> (3):</w:t>
      </w:r>
      <w:r w:rsidRPr="00B87A75">
        <w:rPr>
          <w:rFonts w:ascii="Times New Roman" w:hAnsi="Times New Roman"/>
          <w:i/>
          <w:sz w:val="24"/>
          <w:szCs w:val="24"/>
        </w:rPr>
        <w:t xml:space="preserve"> 251-296. </w:t>
      </w:r>
    </w:p>
    <w:p w:rsidR="007F7229" w:rsidRPr="00B87A75" w:rsidRDefault="0091607D" w:rsidP="00B32152">
      <w:pPr>
        <w:ind w:left="737" w:hanging="737"/>
        <w:rPr>
          <w:rFonts w:ascii="Times New Roman" w:hAnsi="Times New Roman"/>
          <w:i/>
          <w:color w:val="292526"/>
          <w:sz w:val="24"/>
          <w:szCs w:val="24"/>
        </w:rPr>
      </w:pPr>
      <w:proofErr w:type="spellStart"/>
      <w:r w:rsidRPr="00B87A75">
        <w:rPr>
          <w:rFonts w:ascii="Times New Roman" w:hAnsi="Times New Roman"/>
          <w:i/>
          <w:sz w:val="24"/>
          <w:szCs w:val="24"/>
        </w:rPr>
        <w:t>Şakar</w:t>
      </w:r>
      <w:proofErr w:type="spellEnd"/>
      <w:r w:rsidRPr="00B87A75">
        <w:rPr>
          <w:rFonts w:ascii="Times New Roman" w:hAnsi="Times New Roman"/>
          <w:i/>
          <w:sz w:val="24"/>
          <w:szCs w:val="24"/>
        </w:rPr>
        <w:t>, A. and</w:t>
      </w:r>
      <w:r w:rsidR="007F7229" w:rsidRPr="00B87A75">
        <w:rPr>
          <w:rFonts w:ascii="Times New Roman" w:hAnsi="Times New Roman"/>
          <w:i/>
          <w:sz w:val="24"/>
          <w:szCs w:val="24"/>
        </w:rPr>
        <w:t xml:space="preserve"> </w:t>
      </w:r>
      <w:proofErr w:type="spellStart"/>
      <w:r w:rsidR="00D600FF" w:rsidRPr="00B87A75">
        <w:rPr>
          <w:rFonts w:ascii="Times New Roman" w:hAnsi="Times New Roman" w:cs="Times New Roman"/>
          <w:i/>
          <w:sz w:val="24"/>
          <w:szCs w:val="24"/>
        </w:rPr>
        <w:t>Erçetin</w:t>
      </w:r>
      <w:proofErr w:type="spellEnd"/>
      <w:r w:rsidR="00D600FF" w:rsidRPr="00B87A75">
        <w:rPr>
          <w:rFonts w:ascii="Times New Roman" w:hAnsi="Times New Roman" w:cs="Times New Roman"/>
          <w:i/>
          <w:sz w:val="24"/>
          <w:szCs w:val="24"/>
        </w:rPr>
        <w:t>, G.</w:t>
      </w:r>
      <w:r w:rsidR="00D600FF" w:rsidRPr="00B87A75">
        <w:rPr>
          <w:rFonts w:ascii="Times New Roman" w:hAnsi="Times New Roman"/>
          <w:i/>
          <w:sz w:val="24"/>
          <w:szCs w:val="24"/>
        </w:rPr>
        <w:t xml:space="preserve"> </w:t>
      </w:r>
      <w:r w:rsidR="00FF26C9" w:rsidRPr="00B87A75">
        <w:rPr>
          <w:rFonts w:ascii="Times New Roman" w:hAnsi="Times New Roman"/>
          <w:i/>
          <w:sz w:val="24"/>
          <w:szCs w:val="24"/>
        </w:rPr>
        <w:t>(2005)</w:t>
      </w:r>
      <w:r w:rsidR="007F7229" w:rsidRPr="00B87A75">
        <w:rPr>
          <w:rFonts w:ascii="Times New Roman" w:hAnsi="Times New Roman"/>
          <w:i/>
          <w:sz w:val="24"/>
          <w:szCs w:val="24"/>
        </w:rPr>
        <w:t xml:space="preserve"> </w:t>
      </w:r>
      <w:r w:rsidR="001A03AD" w:rsidRPr="00B87A75">
        <w:rPr>
          <w:rFonts w:ascii="Times New Roman" w:hAnsi="Times New Roman"/>
          <w:i/>
          <w:sz w:val="24"/>
          <w:szCs w:val="24"/>
        </w:rPr>
        <w:t>Effectiveness of hypermedia annotations for foreign language reading. Journal of Computer Assisted Learning, 21: 28–38.</w:t>
      </w:r>
    </w:p>
    <w:p w:rsidR="007F7229" w:rsidRPr="00B87A75" w:rsidRDefault="00FF26C9" w:rsidP="00B32152">
      <w:pPr>
        <w:ind w:left="737" w:hanging="737"/>
        <w:rPr>
          <w:rFonts w:ascii="Times New Roman" w:hAnsi="Times New Roman"/>
          <w:i/>
          <w:sz w:val="24"/>
          <w:szCs w:val="24"/>
        </w:rPr>
      </w:pPr>
      <w:proofErr w:type="spellStart"/>
      <w:r w:rsidRPr="00B87A75">
        <w:rPr>
          <w:rFonts w:ascii="Times New Roman" w:hAnsi="Times New Roman"/>
          <w:i/>
          <w:sz w:val="24"/>
          <w:szCs w:val="24"/>
        </w:rPr>
        <w:t>Tabbers</w:t>
      </w:r>
      <w:proofErr w:type="spellEnd"/>
      <w:r w:rsidRPr="00B87A75">
        <w:rPr>
          <w:rFonts w:ascii="Times New Roman" w:hAnsi="Times New Roman"/>
          <w:i/>
          <w:sz w:val="24"/>
          <w:szCs w:val="24"/>
        </w:rPr>
        <w:t>, H. K. (2002)</w:t>
      </w:r>
      <w:r w:rsidR="007F7229" w:rsidRPr="00B87A75">
        <w:rPr>
          <w:rFonts w:ascii="Times New Roman" w:hAnsi="Times New Roman"/>
          <w:i/>
          <w:sz w:val="24"/>
          <w:szCs w:val="24"/>
        </w:rPr>
        <w:t xml:space="preserve"> </w:t>
      </w:r>
      <w:proofErr w:type="gramStart"/>
      <w:r w:rsidR="007F7229" w:rsidRPr="00B87A75">
        <w:rPr>
          <w:rFonts w:ascii="Times New Roman" w:hAnsi="Times New Roman"/>
          <w:i/>
          <w:sz w:val="24"/>
          <w:szCs w:val="24"/>
        </w:rPr>
        <w:t>The</w:t>
      </w:r>
      <w:proofErr w:type="gramEnd"/>
      <w:r w:rsidR="007F7229" w:rsidRPr="00B87A75">
        <w:rPr>
          <w:rFonts w:ascii="Times New Roman" w:hAnsi="Times New Roman"/>
          <w:i/>
          <w:sz w:val="24"/>
          <w:szCs w:val="24"/>
        </w:rPr>
        <w:t xml:space="preserve"> modality of texts in multimedia instructions: refining the design guidelines. </w:t>
      </w:r>
      <w:proofErr w:type="gramStart"/>
      <w:r w:rsidR="007F7229" w:rsidRPr="00B87A75">
        <w:rPr>
          <w:rFonts w:ascii="Times New Roman" w:hAnsi="Times New Roman"/>
          <w:i/>
          <w:sz w:val="24"/>
          <w:szCs w:val="24"/>
        </w:rPr>
        <w:t>Unpublished doctoral dissertation, Open University of the Netherlands, Heerlen.</w:t>
      </w:r>
      <w:proofErr w:type="gramEnd"/>
      <w:r w:rsidR="007F7229" w:rsidRPr="00B87A75">
        <w:rPr>
          <w:rFonts w:ascii="Times New Roman" w:hAnsi="Times New Roman"/>
          <w:i/>
          <w:sz w:val="24"/>
          <w:szCs w:val="24"/>
        </w:rPr>
        <w:t xml:space="preserve"> Retrieved from </w:t>
      </w:r>
      <w:r w:rsidR="007F7229" w:rsidRPr="00B87A75">
        <w:rPr>
          <w:rStyle w:val="HTMLKodu"/>
          <w:rFonts w:ascii="Times New Roman" w:eastAsiaTheme="minorEastAsia" w:hAnsi="Times New Roman" w:cs="Times New Roman"/>
          <w:bCs/>
          <w:i/>
          <w:sz w:val="24"/>
          <w:szCs w:val="24"/>
        </w:rPr>
        <w:t>http://hdl.handle.net/1820/1025</w:t>
      </w:r>
    </w:p>
    <w:p w:rsidR="007F7229" w:rsidRPr="00B87A75" w:rsidRDefault="007F7229" w:rsidP="00B32152">
      <w:pPr>
        <w:ind w:left="737" w:hanging="737"/>
        <w:rPr>
          <w:rFonts w:ascii="Times New Roman" w:hAnsi="Times New Roman" w:cs="Times New Roman"/>
          <w:i/>
          <w:sz w:val="24"/>
          <w:szCs w:val="24"/>
        </w:rPr>
      </w:pPr>
      <w:proofErr w:type="spellStart"/>
      <w:r w:rsidRPr="00B87A75">
        <w:rPr>
          <w:rFonts w:ascii="Times New Roman" w:hAnsi="Times New Roman"/>
          <w:i/>
          <w:sz w:val="24"/>
          <w:szCs w:val="24"/>
        </w:rPr>
        <w:t>Tabbers</w:t>
      </w:r>
      <w:proofErr w:type="spellEnd"/>
      <w:r w:rsidRPr="00B87A75">
        <w:rPr>
          <w:rFonts w:ascii="Times New Roman" w:hAnsi="Times New Roman"/>
          <w:i/>
          <w:sz w:val="24"/>
          <w:szCs w:val="24"/>
        </w:rPr>
        <w:t>, H.</w:t>
      </w:r>
      <w:r w:rsidR="0091607D" w:rsidRPr="00B87A75">
        <w:rPr>
          <w:rFonts w:ascii="Times New Roman" w:hAnsi="Times New Roman"/>
          <w:i/>
          <w:color w:val="292526"/>
          <w:sz w:val="24"/>
          <w:szCs w:val="24"/>
        </w:rPr>
        <w:t xml:space="preserve"> K., Martens, R. L. and</w:t>
      </w:r>
      <w:r w:rsidRPr="00B87A75">
        <w:rPr>
          <w:rFonts w:ascii="Times New Roman" w:hAnsi="Times New Roman"/>
          <w:i/>
          <w:color w:val="292526"/>
          <w:sz w:val="24"/>
          <w:szCs w:val="24"/>
        </w:rPr>
        <w:t xml:space="preserve"> van </w:t>
      </w:r>
      <w:proofErr w:type="spellStart"/>
      <w:r w:rsidRPr="00B87A75">
        <w:rPr>
          <w:rFonts w:ascii="Times New Roman" w:hAnsi="Times New Roman" w:cs="Times New Roman"/>
          <w:i/>
          <w:sz w:val="24"/>
          <w:szCs w:val="24"/>
        </w:rPr>
        <w:t>Merriënboer</w:t>
      </w:r>
      <w:proofErr w:type="spellEnd"/>
      <w:r w:rsidR="00FF26C9" w:rsidRPr="00B87A75">
        <w:rPr>
          <w:rFonts w:ascii="Times New Roman" w:hAnsi="Times New Roman" w:cs="Times New Roman"/>
          <w:i/>
          <w:sz w:val="24"/>
          <w:szCs w:val="24"/>
        </w:rPr>
        <w:t xml:space="preserve"> J. J. G. (2004)</w:t>
      </w:r>
      <w:r w:rsidRPr="00B87A75">
        <w:rPr>
          <w:rFonts w:ascii="Times New Roman" w:hAnsi="Times New Roman" w:cs="Times New Roman"/>
          <w:i/>
          <w:sz w:val="24"/>
          <w:szCs w:val="24"/>
        </w:rPr>
        <w:t xml:space="preserve"> Multimedia instructions</w:t>
      </w:r>
    </w:p>
    <w:p w:rsidR="007F7229" w:rsidRPr="00B87A75" w:rsidRDefault="0075777D" w:rsidP="00B32152">
      <w:pPr>
        <w:ind w:left="737" w:hanging="737"/>
        <w:rPr>
          <w:rFonts w:ascii="Times New Roman" w:hAnsi="Times New Roman" w:cs="Times New Roman"/>
          <w:i/>
          <w:sz w:val="24"/>
          <w:szCs w:val="24"/>
        </w:rPr>
      </w:pPr>
      <w:r w:rsidRPr="00B87A75">
        <w:rPr>
          <w:rFonts w:ascii="Times New Roman" w:hAnsi="Times New Roman" w:cs="Times New Roman"/>
          <w:i/>
          <w:sz w:val="24"/>
          <w:szCs w:val="24"/>
        </w:rPr>
        <w:tab/>
      </w:r>
      <w:proofErr w:type="gramStart"/>
      <w:r w:rsidR="007F7229" w:rsidRPr="00B87A75">
        <w:rPr>
          <w:rFonts w:ascii="Times New Roman" w:hAnsi="Times New Roman" w:cs="Times New Roman"/>
          <w:i/>
          <w:sz w:val="24"/>
          <w:szCs w:val="24"/>
        </w:rPr>
        <w:t>and</w:t>
      </w:r>
      <w:proofErr w:type="gramEnd"/>
      <w:r w:rsidR="007F7229" w:rsidRPr="00B87A75">
        <w:rPr>
          <w:rFonts w:ascii="Times New Roman" w:hAnsi="Times New Roman" w:cs="Times New Roman"/>
          <w:i/>
          <w:sz w:val="24"/>
          <w:szCs w:val="24"/>
        </w:rPr>
        <w:t xml:space="preserve"> cognitive load theory: Effects of modality and cueing. British Journal of </w:t>
      </w:r>
    </w:p>
    <w:p w:rsidR="007F7229" w:rsidRPr="00B87A75" w:rsidRDefault="0075777D" w:rsidP="00B32152">
      <w:pPr>
        <w:ind w:left="737" w:hanging="737"/>
        <w:rPr>
          <w:rFonts w:ascii="Times New Roman" w:hAnsi="Times New Roman"/>
          <w:i/>
          <w:color w:val="292526"/>
          <w:sz w:val="24"/>
          <w:szCs w:val="24"/>
        </w:rPr>
      </w:pPr>
      <w:r w:rsidRPr="00B87A75">
        <w:rPr>
          <w:rFonts w:ascii="Times New Roman" w:hAnsi="Times New Roman" w:cs="Times New Roman"/>
          <w:i/>
          <w:sz w:val="24"/>
          <w:szCs w:val="24"/>
        </w:rPr>
        <w:tab/>
      </w:r>
      <w:r w:rsidR="00FF26C9" w:rsidRPr="00B87A75">
        <w:rPr>
          <w:rFonts w:ascii="Times New Roman" w:hAnsi="Times New Roman" w:cs="Times New Roman"/>
          <w:i/>
          <w:sz w:val="24"/>
          <w:szCs w:val="24"/>
        </w:rPr>
        <w:t>Educational Psychology, 74:</w:t>
      </w:r>
      <w:r w:rsidR="007F7229" w:rsidRPr="00B87A75">
        <w:rPr>
          <w:rFonts w:ascii="Times New Roman" w:hAnsi="Times New Roman" w:cs="Times New Roman"/>
          <w:i/>
          <w:sz w:val="24"/>
          <w:szCs w:val="24"/>
        </w:rPr>
        <w:t xml:space="preserve"> 71-81.</w:t>
      </w:r>
    </w:p>
    <w:p w:rsidR="007F7229" w:rsidRPr="00B87A75" w:rsidRDefault="007F7229" w:rsidP="00B32152">
      <w:pPr>
        <w:ind w:left="737" w:hanging="737"/>
        <w:rPr>
          <w:rFonts w:ascii="Times New Roman" w:hAnsi="Times New Roman"/>
          <w:i/>
          <w:sz w:val="24"/>
          <w:szCs w:val="24"/>
        </w:rPr>
      </w:pPr>
      <w:proofErr w:type="spellStart"/>
      <w:r w:rsidRPr="00B87A75">
        <w:rPr>
          <w:rFonts w:ascii="Times New Roman" w:hAnsi="Times New Roman"/>
          <w:i/>
          <w:sz w:val="24"/>
          <w:szCs w:val="24"/>
        </w:rPr>
        <w:t>T</w:t>
      </w:r>
      <w:r w:rsidR="0091607D" w:rsidRPr="00B87A75">
        <w:rPr>
          <w:rFonts w:ascii="Times New Roman" w:hAnsi="Times New Roman"/>
          <w:i/>
          <w:sz w:val="24"/>
          <w:szCs w:val="24"/>
        </w:rPr>
        <w:t>indall</w:t>
      </w:r>
      <w:proofErr w:type="spellEnd"/>
      <w:r w:rsidR="0091607D" w:rsidRPr="00B87A75">
        <w:rPr>
          <w:rFonts w:ascii="Times New Roman" w:hAnsi="Times New Roman"/>
          <w:i/>
          <w:sz w:val="24"/>
          <w:szCs w:val="24"/>
        </w:rPr>
        <w:t>-Ford, S., Chandler, P. and</w:t>
      </w:r>
      <w:r w:rsidR="00FF26C9" w:rsidRPr="00B87A75">
        <w:rPr>
          <w:rFonts w:ascii="Times New Roman" w:hAnsi="Times New Roman"/>
          <w:i/>
          <w:sz w:val="24"/>
          <w:szCs w:val="24"/>
        </w:rPr>
        <w:t xml:space="preserve"> </w:t>
      </w:r>
      <w:proofErr w:type="spellStart"/>
      <w:r w:rsidR="00FF26C9" w:rsidRPr="00B87A75">
        <w:rPr>
          <w:rFonts w:ascii="Times New Roman" w:hAnsi="Times New Roman"/>
          <w:i/>
          <w:sz w:val="24"/>
          <w:szCs w:val="24"/>
        </w:rPr>
        <w:t>Sweller</w:t>
      </w:r>
      <w:proofErr w:type="spellEnd"/>
      <w:r w:rsidR="00FF26C9" w:rsidRPr="00B87A75">
        <w:rPr>
          <w:rFonts w:ascii="Times New Roman" w:hAnsi="Times New Roman"/>
          <w:i/>
          <w:sz w:val="24"/>
          <w:szCs w:val="24"/>
        </w:rPr>
        <w:t>, J. (1997)</w:t>
      </w:r>
      <w:r w:rsidRPr="00B87A75">
        <w:rPr>
          <w:rFonts w:ascii="Times New Roman" w:hAnsi="Times New Roman"/>
          <w:i/>
          <w:sz w:val="24"/>
          <w:szCs w:val="24"/>
        </w:rPr>
        <w:t xml:space="preserve"> </w:t>
      </w:r>
      <w:proofErr w:type="gramStart"/>
      <w:r w:rsidRPr="00B87A75">
        <w:rPr>
          <w:rFonts w:ascii="Times New Roman" w:hAnsi="Times New Roman"/>
          <w:i/>
          <w:sz w:val="24"/>
          <w:szCs w:val="24"/>
        </w:rPr>
        <w:t>When</w:t>
      </w:r>
      <w:proofErr w:type="gramEnd"/>
      <w:r w:rsidRPr="00B87A75">
        <w:rPr>
          <w:rFonts w:ascii="Times New Roman" w:hAnsi="Times New Roman"/>
          <w:i/>
          <w:sz w:val="24"/>
          <w:szCs w:val="24"/>
        </w:rPr>
        <w:t xml:space="preserve"> two sensory modes are better than one. Journal of Expe</w:t>
      </w:r>
      <w:r w:rsidR="00FF26C9" w:rsidRPr="00B87A75">
        <w:rPr>
          <w:rFonts w:ascii="Times New Roman" w:hAnsi="Times New Roman"/>
          <w:i/>
          <w:sz w:val="24"/>
          <w:szCs w:val="24"/>
        </w:rPr>
        <w:t>rimental Psychology: Applied, 3:</w:t>
      </w:r>
      <w:r w:rsidRPr="00B87A75">
        <w:rPr>
          <w:rFonts w:ascii="Times New Roman" w:hAnsi="Times New Roman"/>
          <w:i/>
          <w:sz w:val="24"/>
          <w:szCs w:val="24"/>
        </w:rPr>
        <w:t xml:space="preserve"> 257-287.</w:t>
      </w:r>
    </w:p>
    <w:p w:rsidR="008B6476" w:rsidRPr="00B87A75" w:rsidRDefault="007F7229" w:rsidP="00B32152">
      <w:pPr>
        <w:ind w:left="737" w:hanging="737"/>
        <w:rPr>
          <w:rFonts w:ascii="Times New Roman" w:hAnsi="Times New Roman"/>
          <w:i/>
          <w:sz w:val="24"/>
          <w:szCs w:val="24"/>
        </w:rPr>
      </w:pPr>
      <w:r w:rsidRPr="00B87A75">
        <w:rPr>
          <w:rFonts w:ascii="Times New Roman" w:hAnsi="Times New Roman"/>
          <w:i/>
          <w:sz w:val="24"/>
          <w:szCs w:val="24"/>
        </w:rPr>
        <w:t xml:space="preserve">van </w:t>
      </w:r>
      <w:proofErr w:type="spellStart"/>
      <w:r w:rsidRPr="00B87A75">
        <w:rPr>
          <w:rFonts w:ascii="Times New Roman" w:hAnsi="Times New Roman"/>
          <w:i/>
          <w:sz w:val="24"/>
          <w:szCs w:val="24"/>
        </w:rPr>
        <w:t>Merriënboe</w:t>
      </w:r>
      <w:r w:rsidR="0091607D" w:rsidRPr="00B87A75">
        <w:rPr>
          <w:rFonts w:ascii="Times New Roman" w:hAnsi="Times New Roman"/>
          <w:i/>
          <w:sz w:val="24"/>
          <w:szCs w:val="24"/>
        </w:rPr>
        <w:t>r</w:t>
      </w:r>
      <w:proofErr w:type="spellEnd"/>
      <w:r w:rsidR="0091607D" w:rsidRPr="00B87A75">
        <w:rPr>
          <w:rFonts w:ascii="Times New Roman" w:hAnsi="Times New Roman"/>
          <w:i/>
          <w:sz w:val="24"/>
          <w:szCs w:val="24"/>
        </w:rPr>
        <w:t xml:space="preserve">, J. J. G., </w:t>
      </w:r>
      <w:proofErr w:type="spellStart"/>
      <w:r w:rsidR="0091607D" w:rsidRPr="00B87A75">
        <w:rPr>
          <w:rFonts w:ascii="Times New Roman" w:hAnsi="Times New Roman"/>
          <w:i/>
          <w:sz w:val="24"/>
          <w:szCs w:val="24"/>
        </w:rPr>
        <w:t>Kirschner</w:t>
      </w:r>
      <w:proofErr w:type="spellEnd"/>
      <w:r w:rsidR="0091607D" w:rsidRPr="00B87A75">
        <w:rPr>
          <w:rFonts w:ascii="Times New Roman" w:hAnsi="Times New Roman"/>
          <w:i/>
          <w:sz w:val="24"/>
          <w:szCs w:val="24"/>
        </w:rPr>
        <w:t>, P. A. and</w:t>
      </w:r>
      <w:r w:rsidR="00FF26C9" w:rsidRPr="00B87A75">
        <w:rPr>
          <w:rFonts w:ascii="Times New Roman" w:hAnsi="Times New Roman"/>
          <w:i/>
          <w:sz w:val="24"/>
          <w:szCs w:val="24"/>
        </w:rPr>
        <w:t xml:space="preserve"> </w:t>
      </w:r>
      <w:proofErr w:type="spellStart"/>
      <w:r w:rsidR="00FF26C9" w:rsidRPr="00B87A75">
        <w:rPr>
          <w:rFonts w:ascii="Times New Roman" w:hAnsi="Times New Roman"/>
          <w:i/>
          <w:sz w:val="24"/>
          <w:szCs w:val="24"/>
        </w:rPr>
        <w:t>Kester</w:t>
      </w:r>
      <w:proofErr w:type="spellEnd"/>
      <w:r w:rsidR="00FF26C9" w:rsidRPr="00B87A75">
        <w:rPr>
          <w:rFonts w:ascii="Times New Roman" w:hAnsi="Times New Roman"/>
          <w:i/>
          <w:sz w:val="24"/>
          <w:szCs w:val="24"/>
        </w:rPr>
        <w:t>, L. (2003)</w:t>
      </w:r>
      <w:r w:rsidRPr="00B87A75">
        <w:rPr>
          <w:rFonts w:ascii="Times New Roman" w:hAnsi="Times New Roman"/>
          <w:i/>
          <w:sz w:val="24"/>
          <w:szCs w:val="24"/>
        </w:rPr>
        <w:t xml:space="preserve"> Taking the load off a learner’s mind: Instructional design for complex learning. Educational Psychologist, 38</w:t>
      </w:r>
      <w:r w:rsidR="00FF26C9" w:rsidRPr="00B87A75">
        <w:rPr>
          <w:rFonts w:ascii="Times New Roman" w:hAnsi="Times New Roman"/>
          <w:i/>
          <w:sz w:val="24"/>
          <w:szCs w:val="24"/>
        </w:rPr>
        <w:t xml:space="preserve"> (1):</w:t>
      </w:r>
      <w:r w:rsidRPr="00B87A75">
        <w:rPr>
          <w:rFonts w:ascii="Times New Roman" w:hAnsi="Times New Roman"/>
          <w:i/>
          <w:sz w:val="24"/>
          <w:szCs w:val="24"/>
        </w:rPr>
        <w:t xml:space="preserve"> 5-13.</w:t>
      </w:r>
    </w:p>
    <w:p w:rsidR="00B72728" w:rsidRPr="00B87A75" w:rsidRDefault="0091607D" w:rsidP="00B32152">
      <w:pPr>
        <w:ind w:left="737" w:hanging="737"/>
        <w:rPr>
          <w:rFonts w:ascii="Times New Roman" w:hAnsi="Times New Roman"/>
          <w:i/>
          <w:sz w:val="24"/>
          <w:szCs w:val="24"/>
        </w:rPr>
      </w:pPr>
      <w:proofErr w:type="gramStart"/>
      <w:r w:rsidRPr="00B87A75">
        <w:rPr>
          <w:rFonts w:ascii="Times New Roman" w:hAnsi="Times New Roman"/>
          <w:i/>
          <w:sz w:val="24"/>
          <w:szCs w:val="24"/>
        </w:rPr>
        <w:t>van</w:t>
      </w:r>
      <w:proofErr w:type="gramEnd"/>
      <w:r w:rsidRPr="00B87A75">
        <w:rPr>
          <w:rFonts w:ascii="Times New Roman" w:hAnsi="Times New Roman"/>
          <w:i/>
          <w:sz w:val="24"/>
          <w:szCs w:val="24"/>
        </w:rPr>
        <w:t xml:space="preserve"> Gog, T. and</w:t>
      </w:r>
      <w:r w:rsidR="00FF26C9" w:rsidRPr="00B87A75">
        <w:rPr>
          <w:rFonts w:ascii="Times New Roman" w:hAnsi="Times New Roman"/>
          <w:i/>
          <w:sz w:val="24"/>
          <w:szCs w:val="24"/>
        </w:rPr>
        <w:t xml:space="preserve"> </w:t>
      </w:r>
      <w:proofErr w:type="spellStart"/>
      <w:r w:rsidR="00FF26C9" w:rsidRPr="00B87A75">
        <w:rPr>
          <w:rFonts w:ascii="Times New Roman" w:hAnsi="Times New Roman"/>
          <w:i/>
          <w:sz w:val="24"/>
          <w:szCs w:val="24"/>
        </w:rPr>
        <w:t>Paas</w:t>
      </w:r>
      <w:proofErr w:type="spellEnd"/>
      <w:r w:rsidR="00FF26C9" w:rsidRPr="00B87A75">
        <w:rPr>
          <w:rFonts w:ascii="Times New Roman" w:hAnsi="Times New Roman"/>
          <w:i/>
          <w:sz w:val="24"/>
          <w:szCs w:val="24"/>
        </w:rPr>
        <w:t>, F. (2008)</w:t>
      </w:r>
      <w:r w:rsidR="00B72728" w:rsidRPr="00B87A75">
        <w:rPr>
          <w:rFonts w:ascii="Times New Roman" w:hAnsi="Times New Roman"/>
          <w:i/>
          <w:sz w:val="24"/>
          <w:szCs w:val="24"/>
        </w:rPr>
        <w:t xml:space="preserve"> </w:t>
      </w:r>
      <w:r w:rsidR="00DA47D7" w:rsidRPr="00B87A75">
        <w:rPr>
          <w:rFonts w:ascii="Times New Roman" w:hAnsi="Times New Roman"/>
          <w:i/>
          <w:sz w:val="24"/>
          <w:szCs w:val="24"/>
        </w:rPr>
        <w:t>Instructional efficiency: Revisiting the original construct in educational research. Educational Psychologist, 43</w:t>
      </w:r>
      <w:r w:rsidR="00FF26C9" w:rsidRPr="00B87A75">
        <w:rPr>
          <w:rFonts w:ascii="Times New Roman" w:hAnsi="Times New Roman"/>
          <w:i/>
          <w:sz w:val="24"/>
          <w:szCs w:val="24"/>
        </w:rPr>
        <w:t xml:space="preserve"> (1):</w:t>
      </w:r>
      <w:r w:rsidR="00DA47D7" w:rsidRPr="00B87A75">
        <w:rPr>
          <w:rFonts w:ascii="Times New Roman" w:hAnsi="Times New Roman"/>
          <w:i/>
          <w:sz w:val="24"/>
          <w:szCs w:val="24"/>
        </w:rPr>
        <w:t xml:space="preserve"> 16-26.</w:t>
      </w:r>
      <w:r w:rsidR="00B72728" w:rsidRPr="00B87A75">
        <w:rPr>
          <w:rFonts w:ascii="Times New Roman" w:hAnsi="Times New Roman"/>
          <w:i/>
          <w:sz w:val="24"/>
          <w:szCs w:val="24"/>
        </w:rPr>
        <w:t xml:space="preserve"> </w:t>
      </w:r>
    </w:p>
    <w:p w:rsidR="007F7229" w:rsidRPr="00B87A75" w:rsidRDefault="00FF26C9" w:rsidP="00B32152">
      <w:pPr>
        <w:ind w:left="737" w:hanging="737"/>
        <w:rPr>
          <w:rFonts w:ascii="Times New Roman" w:hAnsi="Times New Roman"/>
          <w:i/>
          <w:sz w:val="24"/>
          <w:szCs w:val="24"/>
        </w:rPr>
      </w:pPr>
      <w:r w:rsidRPr="00B87A75">
        <w:rPr>
          <w:rFonts w:ascii="Times New Roman" w:hAnsi="Times New Roman"/>
          <w:i/>
          <w:sz w:val="24"/>
          <w:szCs w:val="24"/>
        </w:rPr>
        <w:lastRenderedPageBreak/>
        <w:t>Walter, C. (2004)</w:t>
      </w:r>
      <w:r w:rsidR="007F7229" w:rsidRPr="00B87A75">
        <w:rPr>
          <w:rFonts w:ascii="Times New Roman" w:hAnsi="Times New Roman"/>
          <w:i/>
          <w:sz w:val="24"/>
          <w:szCs w:val="24"/>
        </w:rPr>
        <w:t xml:space="preserve"> Transfer of reading comprehension skills to L2 is linked to mental representations of text and to L2 working memory. Applied Linguistics, 25</w:t>
      </w:r>
      <w:r w:rsidRPr="00B87A75">
        <w:rPr>
          <w:rFonts w:ascii="Times New Roman" w:hAnsi="Times New Roman"/>
          <w:i/>
          <w:sz w:val="24"/>
          <w:szCs w:val="24"/>
        </w:rPr>
        <w:t xml:space="preserve"> (3):</w:t>
      </w:r>
      <w:r w:rsidR="001D6C7D" w:rsidRPr="00B87A75">
        <w:rPr>
          <w:rFonts w:ascii="Times New Roman" w:hAnsi="Times New Roman"/>
          <w:i/>
          <w:sz w:val="24"/>
          <w:szCs w:val="24"/>
        </w:rPr>
        <w:t xml:space="preserve"> </w:t>
      </w:r>
      <w:r w:rsidR="007F7229" w:rsidRPr="00B87A75">
        <w:rPr>
          <w:rFonts w:ascii="Times New Roman" w:hAnsi="Times New Roman"/>
          <w:i/>
          <w:sz w:val="24"/>
          <w:szCs w:val="24"/>
        </w:rPr>
        <w:t>315-339.</w:t>
      </w:r>
    </w:p>
    <w:p w:rsidR="007F7229" w:rsidRPr="00B87A75" w:rsidRDefault="0091607D" w:rsidP="00B32152">
      <w:pPr>
        <w:ind w:left="737" w:hanging="737"/>
        <w:rPr>
          <w:rFonts w:ascii="Times New Roman" w:hAnsi="Times New Roman"/>
          <w:i/>
          <w:sz w:val="24"/>
          <w:szCs w:val="24"/>
        </w:rPr>
      </w:pPr>
      <w:proofErr w:type="spellStart"/>
      <w:r w:rsidRPr="00B87A75">
        <w:rPr>
          <w:rFonts w:ascii="Times New Roman" w:hAnsi="Times New Roman"/>
          <w:i/>
          <w:sz w:val="24"/>
          <w:szCs w:val="24"/>
        </w:rPr>
        <w:t>Witteman</w:t>
      </w:r>
      <w:proofErr w:type="spellEnd"/>
      <w:r w:rsidRPr="00B87A75">
        <w:rPr>
          <w:rFonts w:ascii="Times New Roman" w:hAnsi="Times New Roman"/>
          <w:i/>
          <w:sz w:val="24"/>
          <w:szCs w:val="24"/>
        </w:rPr>
        <w:t>, M. J. and</w:t>
      </w:r>
      <w:r w:rsidR="00FF26C9" w:rsidRPr="00B87A75">
        <w:rPr>
          <w:rFonts w:ascii="Times New Roman" w:hAnsi="Times New Roman"/>
          <w:i/>
          <w:sz w:val="24"/>
          <w:szCs w:val="24"/>
        </w:rPr>
        <w:t xml:space="preserve"> </w:t>
      </w:r>
      <w:proofErr w:type="spellStart"/>
      <w:r w:rsidR="00FF26C9" w:rsidRPr="00B87A75">
        <w:rPr>
          <w:rFonts w:ascii="Times New Roman" w:hAnsi="Times New Roman"/>
          <w:i/>
          <w:sz w:val="24"/>
          <w:szCs w:val="24"/>
        </w:rPr>
        <w:t>Segers</w:t>
      </w:r>
      <w:proofErr w:type="spellEnd"/>
      <w:r w:rsidR="00FF26C9" w:rsidRPr="00B87A75">
        <w:rPr>
          <w:rFonts w:ascii="Times New Roman" w:hAnsi="Times New Roman"/>
          <w:i/>
          <w:sz w:val="24"/>
          <w:szCs w:val="24"/>
        </w:rPr>
        <w:t>, E. (2010)</w:t>
      </w:r>
      <w:r w:rsidR="007F7229" w:rsidRPr="00B87A75">
        <w:rPr>
          <w:rFonts w:ascii="Times New Roman" w:hAnsi="Times New Roman"/>
          <w:i/>
          <w:sz w:val="24"/>
          <w:szCs w:val="24"/>
        </w:rPr>
        <w:t xml:space="preserve"> </w:t>
      </w:r>
      <w:proofErr w:type="gramStart"/>
      <w:r w:rsidR="007F7229" w:rsidRPr="00B87A75">
        <w:rPr>
          <w:rFonts w:ascii="Times New Roman" w:hAnsi="Times New Roman"/>
          <w:i/>
          <w:sz w:val="24"/>
          <w:szCs w:val="24"/>
        </w:rPr>
        <w:t>The</w:t>
      </w:r>
      <w:proofErr w:type="gramEnd"/>
      <w:r w:rsidR="007F7229" w:rsidRPr="00B87A75">
        <w:rPr>
          <w:rFonts w:ascii="Times New Roman" w:hAnsi="Times New Roman"/>
          <w:i/>
          <w:sz w:val="24"/>
          <w:szCs w:val="24"/>
        </w:rPr>
        <w:t xml:space="preserve"> modality effect tested in children in a user-paced</w:t>
      </w:r>
    </w:p>
    <w:p w:rsidR="007F7229" w:rsidRPr="00B87A75" w:rsidRDefault="00B32152" w:rsidP="00B32152">
      <w:pPr>
        <w:ind w:left="737" w:hanging="737"/>
        <w:rPr>
          <w:rFonts w:ascii="Times New Roman" w:hAnsi="Times New Roman"/>
          <w:i/>
          <w:sz w:val="24"/>
          <w:szCs w:val="24"/>
        </w:rPr>
      </w:pPr>
      <w:r w:rsidRPr="00B87A75">
        <w:rPr>
          <w:rFonts w:ascii="Times New Roman" w:hAnsi="Times New Roman"/>
          <w:i/>
          <w:sz w:val="24"/>
          <w:szCs w:val="24"/>
        </w:rPr>
        <w:tab/>
      </w:r>
      <w:proofErr w:type="gramStart"/>
      <w:r w:rsidR="007F7229" w:rsidRPr="00B87A75">
        <w:rPr>
          <w:rFonts w:ascii="Times New Roman" w:hAnsi="Times New Roman"/>
          <w:i/>
          <w:sz w:val="24"/>
          <w:szCs w:val="24"/>
        </w:rPr>
        <w:t>multimedia</w:t>
      </w:r>
      <w:proofErr w:type="gramEnd"/>
      <w:r w:rsidR="007F7229" w:rsidRPr="00B87A75">
        <w:rPr>
          <w:rFonts w:ascii="Times New Roman" w:hAnsi="Times New Roman"/>
          <w:i/>
          <w:sz w:val="24"/>
          <w:szCs w:val="24"/>
        </w:rPr>
        <w:t xml:space="preserve"> environment. Journal of</w:t>
      </w:r>
      <w:r w:rsidR="00FF26C9" w:rsidRPr="00B87A75">
        <w:rPr>
          <w:rFonts w:ascii="Times New Roman" w:hAnsi="Times New Roman"/>
          <w:i/>
          <w:sz w:val="24"/>
          <w:szCs w:val="24"/>
        </w:rPr>
        <w:t xml:space="preserve"> Computer Assisted Learning, 26:</w:t>
      </w:r>
      <w:r w:rsidR="007F7229" w:rsidRPr="00B87A75">
        <w:rPr>
          <w:rFonts w:ascii="Times New Roman" w:hAnsi="Times New Roman"/>
          <w:i/>
          <w:sz w:val="24"/>
          <w:szCs w:val="24"/>
        </w:rPr>
        <w:t xml:space="preserve"> 132-142.</w:t>
      </w:r>
    </w:p>
    <w:p w:rsidR="007F7229" w:rsidRPr="00B87A75" w:rsidRDefault="0091607D" w:rsidP="00B32152">
      <w:pPr>
        <w:ind w:left="737" w:hanging="737"/>
        <w:rPr>
          <w:rFonts w:ascii="Times New Roman" w:hAnsi="Times New Roman"/>
          <w:i/>
          <w:sz w:val="24"/>
          <w:szCs w:val="24"/>
        </w:rPr>
      </w:pPr>
      <w:proofErr w:type="spellStart"/>
      <w:r w:rsidRPr="00B87A75">
        <w:rPr>
          <w:rFonts w:ascii="Times New Roman" w:hAnsi="Times New Roman"/>
          <w:i/>
          <w:sz w:val="24"/>
          <w:szCs w:val="24"/>
        </w:rPr>
        <w:t>Wouters</w:t>
      </w:r>
      <w:proofErr w:type="spellEnd"/>
      <w:r w:rsidRPr="00B87A75">
        <w:rPr>
          <w:rFonts w:ascii="Times New Roman" w:hAnsi="Times New Roman"/>
          <w:i/>
          <w:sz w:val="24"/>
          <w:szCs w:val="24"/>
        </w:rPr>
        <w:t xml:space="preserve">, P., </w:t>
      </w:r>
      <w:proofErr w:type="spellStart"/>
      <w:r w:rsidRPr="00B87A75">
        <w:rPr>
          <w:rFonts w:ascii="Times New Roman" w:hAnsi="Times New Roman"/>
          <w:i/>
          <w:sz w:val="24"/>
          <w:szCs w:val="24"/>
        </w:rPr>
        <w:t>Paas</w:t>
      </w:r>
      <w:proofErr w:type="spellEnd"/>
      <w:r w:rsidRPr="00B87A75">
        <w:rPr>
          <w:rFonts w:ascii="Times New Roman" w:hAnsi="Times New Roman"/>
          <w:i/>
          <w:sz w:val="24"/>
          <w:szCs w:val="24"/>
        </w:rPr>
        <w:t>, F. and</w:t>
      </w:r>
      <w:r w:rsidR="007F7229" w:rsidRPr="00B87A75">
        <w:rPr>
          <w:rFonts w:ascii="Times New Roman" w:hAnsi="Times New Roman"/>
          <w:i/>
          <w:sz w:val="24"/>
          <w:szCs w:val="24"/>
        </w:rPr>
        <w:t xml:space="preserve"> van </w:t>
      </w:r>
      <w:proofErr w:type="spellStart"/>
      <w:r w:rsidR="007F7229" w:rsidRPr="00B87A75">
        <w:rPr>
          <w:rFonts w:ascii="Times New Roman" w:hAnsi="Times New Roman"/>
          <w:i/>
          <w:sz w:val="24"/>
          <w:szCs w:val="24"/>
        </w:rPr>
        <w:t>Merriënboer</w:t>
      </w:r>
      <w:proofErr w:type="spellEnd"/>
      <w:r w:rsidR="007F7229" w:rsidRPr="00B87A75">
        <w:rPr>
          <w:rFonts w:ascii="Times New Roman" w:hAnsi="Times New Roman"/>
          <w:i/>
          <w:sz w:val="24"/>
          <w:szCs w:val="24"/>
        </w:rPr>
        <w:t>, J. J. G.</w:t>
      </w:r>
      <w:r w:rsidR="00FF26C9" w:rsidRPr="00B87A75">
        <w:rPr>
          <w:rFonts w:ascii="Times New Roman" w:hAnsi="Times New Roman"/>
          <w:i/>
          <w:sz w:val="24"/>
          <w:szCs w:val="24"/>
        </w:rPr>
        <w:t xml:space="preserve"> (2009)</w:t>
      </w:r>
      <w:r w:rsidR="007F7229" w:rsidRPr="00B87A75">
        <w:rPr>
          <w:rFonts w:ascii="Times New Roman" w:hAnsi="Times New Roman"/>
          <w:i/>
          <w:sz w:val="24"/>
          <w:szCs w:val="24"/>
        </w:rPr>
        <w:t xml:space="preserve"> Observational learning from animated models: Effects of modality and reflection on transfer. Contempo</w:t>
      </w:r>
      <w:r w:rsidR="00FF26C9" w:rsidRPr="00B87A75">
        <w:rPr>
          <w:rFonts w:ascii="Times New Roman" w:hAnsi="Times New Roman"/>
          <w:i/>
          <w:sz w:val="24"/>
          <w:szCs w:val="24"/>
        </w:rPr>
        <w:t>rary Educational Psychology, 34:</w:t>
      </w:r>
      <w:r w:rsidR="007F7229" w:rsidRPr="00B87A75">
        <w:rPr>
          <w:rFonts w:ascii="Times New Roman" w:hAnsi="Times New Roman"/>
          <w:i/>
          <w:sz w:val="24"/>
          <w:szCs w:val="24"/>
        </w:rPr>
        <w:t xml:space="preserve"> 1-8. </w:t>
      </w:r>
    </w:p>
    <w:p w:rsidR="00FA56B8" w:rsidRPr="00B87A75" w:rsidRDefault="0091607D" w:rsidP="00DC1647">
      <w:pPr>
        <w:ind w:left="737" w:hanging="737"/>
        <w:rPr>
          <w:rFonts w:ascii="Times New Roman" w:hAnsi="Times New Roman" w:cs="Times New Roman"/>
          <w:i/>
          <w:sz w:val="24"/>
          <w:szCs w:val="24"/>
        </w:rPr>
      </w:pPr>
      <w:proofErr w:type="spellStart"/>
      <w:r w:rsidRPr="00B87A75">
        <w:rPr>
          <w:rFonts w:ascii="Times New Roman" w:hAnsi="Times New Roman"/>
          <w:i/>
          <w:sz w:val="24"/>
          <w:szCs w:val="24"/>
        </w:rPr>
        <w:t>Yeung</w:t>
      </w:r>
      <w:proofErr w:type="spellEnd"/>
      <w:r w:rsidRPr="00B87A75">
        <w:rPr>
          <w:rFonts w:ascii="Times New Roman" w:hAnsi="Times New Roman"/>
          <w:i/>
          <w:sz w:val="24"/>
          <w:szCs w:val="24"/>
        </w:rPr>
        <w:t>, A. S., Jin, P. and</w:t>
      </w:r>
      <w:r w:rsidR="00FF26C9" w:rsidRPr="00B87A75">
        <w:rPr>
          <w:rFonts w:ascii="Times New Roman" w:hAnsi="Times New Roman"/>
          <w:i/>
          <w:sz w:val="24"/>
          <w:szCs w:val="24"/>
        </w:rPr>
        <w:t xml:space="preserve"> </w:t>
      </w:r>
      <w:proofErr w:type="spellStart"/>
      <w:r w:rsidR="00FF26C9" w:rsidRPr="00B87A75">
        <w:rPr>
          <w:rFonts w:ascii="Times New Roman" w:hAnsi="Times New Roman"/>
          <w:i/>
          <w:sz w:val="24"/>
          <w:szCs w:val="24"/>
        </w:rPr>
        <w:t>Sweller</w:t>
      </w:r>
      <w:proofErr w:type="spellEnd"/>
      <w:r w:rsidR="00FF26C9" w:rsidRPr="00B87A75">
        <w:rPr>
          <w:rFonts w:ascii="Times New Roman" w:hAnsi="Times New Roman"/>
          <w:i/>
          <w:sz w:val="24"/>
          <w:szCs w:val="24"/>
        </w:rPr>
        <w:t>, J. (1997)</w:t>
      </w:r>
      <w:r w:rsidR="007F7229" w:rsidRPr="00B87A75">
        <w:rPr>
          <w:rFonts w:ascii="Times New Roman" w:hAnsi="Times New Roman"/>
          <w:i/>
          <w:sz w:val="24"/>
          <w:szCs w:val="24"/>
        </w:rPr>
        <w:t xml:space="preserve"> Cognitive load and learner expertise: Split-attention and redundancy effects in reading with explanatory notes. Contemporary Educational Psychology, 23</w:t>
      </w:r>
      <w:r w:rsidR="00FF26C9" w:rsidRPr="00B87A75">
        <w:rPr>
          <w:rFonts w:ascii="Times New Roman" w:hAnsi="Times New Roman"/>
          <w:i/>
          <w:sz w:val="24"/>
          <w:szCs w:val="24"/>
        </w:rPr>
        <w:t>:</w:t>
      </w:r>
      <w:r w:rsidR="007F7229" w:rsidRPr="00B87A75">
        <w:rPr>
          <w:rFonts w:ascii="Times New Roman" w:hAnsi="Times New Roman"/>
          <w:i/>
          <w:sz w:val="24"/>
          <w:szCs w:val="24"/>
        </w:rPr>
        <w:t xml:space="preserve"> 1-21.</w:t>
      </w:r>
    </w:p>
    <w:sectPr w:rsidR="00FA56B8" w:rsidRPr="00B87A75" w:rsidSect="00987080">
      <w:headerReference w:type="default" r:id="rId8"/>
      <w:headerReference w:type="first" r:id="rId9"/>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2DA" w:rsidRDefault="00FC12DA" w:rsidP="00EA54C9">
      <w:pPr>
        <w:spacing w:line="240" w:lineRule="auto"/>
      </w:pPr>
      <w:r>
        <w:separator/>
      </w:r>
    </w:p>
  </w:endnote>
  <w:endnote w:type="continuationSeparator" w:id="0">
    <w:p w:rsidR="00FC12DA" w:rsidRDefault="00FC12DA" w:rsidP="00EA54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UnicodeMS">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2DA" w:rsidRDefault="00FC12DA" w:rsidP="00EA54C9">
      <w:pPr>
        <w:spacing w:line="240" w:lineRule="auto"/>
      </w:pPr>
      <w:r>
        <w:separator/>
      </w:r>
    </w:p>
  </w:footnote>
  <w:footnote w:type="continuationSeparator" w:id="0">
    <w:p w:rsidR="00FC12DA" w:rsidRDefault="00FC12DA" w:rsidP="00EA54C9">
      <w:pPr>
        <w:spacing w:line="240" w:lineRule="auto"/>
      </w:pPr>
      <w:r>
        <w:continuationSeparator/>
      </w:r>
    </w:p>
  </w:footnote>
  <w:footnote w:id="1">
    <w:p w:rsidR="00AC6EAB" w:rsidRDefault="005C7261" w:rsidP="00310AE5">
      <w:pPr>
        <w:tabs>
          <w:tab w:val="left" w:pos="142"/>
        </w:tabs>
        <w:ind w:firstLine="0"/>
      </w:pPr>
      <w:r>
        <w:tab/>
      </w:r>
      <w:r w:rsidR="00AC6EAB">
        <w:rPr>
          <w:rStyle w:val="DipnotBavurusu"/>
        </w:rPr>
        <w:t>*</w:t>
      </w:r>
      <w:r w:rsidR="00AC6EAB">
        <w:t xml:space="preserve"> </w:t>
      </w:r>
      <w:r w:rsidR="00AC6EAB" w:rsidRPr="0098346B">
        <w:rPr>
          <w:rFonts w:ascii="Times New Roman" w:hAnsi="Times New Roman" w:cs="Times New Roman"/>
          <w:sz w:val="24"/>
          <w:szCs w:val="24"/>
        </w:rPr>
        <w:t>T</w:t>
      </w:r>
      <w:r w:rsidR="00AC6EAB">
        <w:rPr>
          <w:rFonts w:ascii="Times New Roman" w:hAnsi="Times New Roman" w:cs="Times New Roman"/>
          <w:sz w:val="24"/>
          <w:szCs w:val="24"/>
        </w:rPr>
        <w:t xml:space="preserve">he data were collected at the computer laboratory of the Department of Foreign </w:t>
      </w:r>
      <w:r w:rsidR="00813A7C">
        <w:rPr>
          <w:rFonts w:ascii="Times New Roman" w:hAnsi="Times New Roman" w:cs="Times New Roman"/>
          <w:sz w:val="24"/>
          <w:szCs w:val="24"/>
        </w:rPr>
        <w:tab/>
      </w:r>
      <w:r w:rsidR="00AC6EAB">
        <w:rPr>
          <w:rFonts w:ascii="Times New Roman" w:hAnsi="Times New Roman" w:cs="Times New Roman"/>
          <w:sz w:val="24"/>
          <w:szCs w:val="24"/>
        </w:rPr>
        <w:t xml:space="preserve">Language Education, </w:t>
      </w:r>
      <w:proofErr w:type="spellStart"/>
      <w:r w:rsidR="00AC6EAB">
        <w:rPr>
          <w:rFonts w:ascii="Times New Roman" w:hAnsi="Times New Roman" w:cs="Times New Roman"/>
          <w:sz w:val="24"/>
          <w:szCs w:val="24"/>
        </w:rPr>
        <w:t>Bogazici</w:t>
      </w:r>
      <w:proofErr w:type="spellEnd"/>
      <w:r w:rsidR="00AC6EAB">
        <w:rPr>
          <w:rFonts w:ascii="Times New Roman" w:hAnsi="Times New Roman" w:cs="Times New Roman"/>
          <w:sz w:val="24"/>
          <w:szCs w:val="24"/>
        </w:rPr>
        <w:t xml:space="preserve"> University, Turkey. We are thankful to them.</w:t>
      </w:r>
    </w:p>
    <w:p w:rsidR="00AC6EAB" w:rsidRDefault="00AC6EAB">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EAB" w:rsidRDefault="00AC6EAB" w:rsidP="00D241FD">
    <w:pPr>
      <w:pStyle w:val="stbilgi"/>
    </w:pPr>
    <w:r>
      <w:rPr>
        <w:rFonts w:ascii="Times New Roman" w:hAnsi="Times New Roman" w:cs="Times New Roman"/>
        <w:sz w:val="24"/>
        <w:szCs w:val="24"/>
      </w:rPr>
      <w:t xml:space="preserve">                                                                                                                        </w:t>
    </w:r>
    <w:r w:rsidRPr="007D37BC">
      <w:rPr>
        <w:rFonts w:ascii="Times New Roman" w:hAnsi="Times New Roman" w:cs="Times New Roman"/>
        <w:sz w:val="24"/>
        <w:szCs w:val="24"/>
      </w:rPr>
      <w:t xml:space="preserve">             </w:t>
    </w:r>
    <w:sdt>
      <w:sdtPr>
        <w:rPr>
          <w:rFonts w:ascii="Times New Roman" w:hAnsi="Times New Roman" w:cs="Times New Roman"/>
          <w:sz w:val="24"/>
          <w:szCs w:val="24"/>
        </w:rPr>
        <w:id w:val="18483206"/>
        <w:docPartObj>
          <w:docPartGallery w:val="Page Numbers (Top of Page)"/>
          <w:docPartUnique/>
        </w:docPartObj>
      </w:sdtPr>
      <w:sdtContent>
        <w:r w:rsidR="005F003D" w:rsidRPr="007D37BC">
          <w:rPr>
            <w:rFonts w:ascii="Times New Roman" w:hAnsi="Times New Roman" w:cs="Times New Roman"/>
            <w:sz w:val="24"/>
            <w:szCs w:val="24"/>
          </w:rPr>
          <w:fldChar w:fldCharType="begin"/>
        </w:r>
        <w:r w:rsidRPr="007D37BC">
          <w:rPr>
            <w:rFonts w:ascii="Times New Roman" w:hAnsi="Times New Roman" w:cs="Times New Roman"/>
            <w:sz w:val="24"/>
            <w:szCs w:val="24"/>
          </w:rPr>
          <w:instrText xml:space="preserve"> PAGE   \* MERGEFORMAT </w:instrText>
        </w:r>
        <w:r w:rsidR="005F003D" w:rsidRPr="007D37BC">
          <w:rPr>
            <w:rFonts w:ascii="Times New Roman" w:hAnsi="Times New Roman" w:cs="Times New Roman"/>
            <w:sz w:val="24"/>
            <w:szCs w:val="24"/>
          </w:rPr>
          <w:fldChar w:fldCharType="separate"/>
        </w:r>
        <w:r w:rsidR="00AD4AA2">
          <w:rPr>
            <w:rFonts w:ascii="Times New Roman" w:hAnsi="Times New Roman" w:cs="Times New Roman"/>
            <w:noProof/>
            <w:sz w:val="24"/>
            <w:szCs w:val="24"/>
          </w:rPr>
          <w:t>15</w:t>
        </w:r>
        <w:r w:rsidR="005F003D" w:rsidRPr="007D37BC">
          <w:rPr>
            <w:rFonts w:ascii="Times New Roman" w:hAnsi="Times New Roman" w:cs="Times New Roman"/>
            <w:sz w:val="24"/>
            <w:szCs w:val="24"/>
          </w:rPr>
          <w:fldChar w:fldCharType="end"/>
        </w:r>
      </w:sdtContent>
    </w:sdt>
  </w:p>
  <w:p w:rsidR="00AC6EAB" w:rsidRDefault="00AC6EA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8623"/>
      <w:docPartObj>
        <w:docPartGallery w:val="Page Numbers (Top of Page)"/>
        <w:docPartUnique/>
      </w:docPartObj>
    </w:sdtPr>
    <w:sdtEndPr>
      <w:rPr>
        <w:rFonts w:ascii="Times New Roman" w:hAnsi="Times New Roman" w:cs="Times New Roman"/>
        <w:sz w:val="24"/>
        <w:szCs w:val="24"/>
      </w:rPr>
    </w:sdtEndPr>
    <w:sdtContent>
      <w:p w:rsidR="00AC6EAB" w:rsidRDefault="005F003D">
        <w:pPr>
          <w:pStyle w:val="stbilgi"/>
          <w:jc w:val="right"/>
        </w:pPr>
        <w:r w:rsidRPr="00E85916">
          <w:rPr>
            <w:rFonts w:ascii="Times New Roman" w:hAnsi="Times New Roman" w:cs="Times New Roman"/>
            <w:sz w:val="24"/>
            <w:szCs w:val="24"/>
          </w:rPr>
          <w:fldChar w:fldCharType="begin"/>
        </w:r>
        <w:r w:rsidR="00AC6EAB" w:rsidRPr="00E85916">
          <w:rPr>
            <w:rFonts w:ascii="Times New Roman" w:hAnsi="Times New Roman" w:cs="Times New Roman"/>
            <w:sz w:val="24"/>
            <w:szCs w:val="24"/>
          </w:rPr>
          <w:instrText xml:space="preserve"> PAGE   \* MERGEFORMAT </w:instrText>
        </w:r>
        <w:r w:rsidRPr="00E85916">
          <w:rPr>
            <w:rFonts w:ascii="Times New Roman" w:hAnsi="Times New Roman" w:cs="Times New Roman"/>
            <w:sz w:val="24"/>
            <w:szCs w:val="24"/>
          </w:rPr>
          <w:fldChar w:fldCharType="separate"/>
        </w:r>
        <w:r w:rsidR="00651A39">
          <w:rPr>
            <w:rFonts w:ascii="Times New Roman" w:hAnsi="Times New Roman" w:cs="Times New Roman"/>
            <w:noProof/>
            <w:sz w:val="24"/>
            <w:szCs w:val="24"/>
          </w:rPr>
          <w:t>1</w:t>
        </w:r>
        <w:r w:rsidRPr="00E85916">
          <w:rPr>
            <w:rFonts w:ascii="Times New Roman" w:hAnsi="Times New Roman" w:cs="Times New Roman"/>
            <w:sz w:val="24"/>
            <w:szCs w:val="24"/>
          </w:rPr>
          <w:fldChar w:fldCharType="end"/>
        </w:r>
      </w:p>
    </w:sdtContent>
  </w:sdt>
  <w:p w:rsidR="00AC6EAB" w:rsidRDefault="00AC6EA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67F29"/>
    <w:multiLevelType w:val="hybridMultilevel"/>
    <w:tmpl w:val="CD224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1B516D"/>
    <w:multiLevelType w:val="hybridMultilevel"/>
    <w:tmpl w:val="365260A0"/>
    <w:lvl w:ilvl="0" w:tplc="EBF47C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7208610C"/>
    <w:multiLevelType w:val="hybridMultilevel"/>
    <w:tmpl w:val="B5BEC02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292522"/>
    <w:multiLevelType w:val="multilevel"/>
    <w:tmpl w:val="85BCE1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37"/>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B666F"/>
    <w:rsid w:val="00000457"/>
    <w:rsid w:val="000012B0"/>
    <w:rsid w:val="00001FDB"/>
    <w:rsid w:val="0000208F"/>
    <w:rsid w:val="0000274B"/>
    <w:rsid w:val="000034CE"/>
    <w:rsid w:val="0000455F"/>
    <w:rsid w:val="000054E5"/>
    <w:rsid w:val="00006A7E"/>
    <w:rsid w:val="00007AAC"/>
    <w:rsid w:val="00010B58"/>
    <w:rsid w:val="00011710"/>
    <w:rsid w:val="000127E6"/>
    <w:rsid w:val="00013819"/>
    <w:rsid w:val="00014F30"/>
    <w:rsid w:val="00015B69"/>
    <w:rsid w:val="0001689F"/>
    <w:rsid w:val="00016B26"/>
    <w:rsid w:val="00020920"/>
    <w:rsid w:val="00020E0E"/>
    <w:rsid w:val="0002286D"/>
    <w:rsid w:val="00022E75"/>
    <w:rsid w:val="00023572"/>
    <w:rsid w:val="0002375E"/>
    <w:rsid w:val="000243B1"/>
    <w:rsid w:val="00024671"/>
    <w:rsid w:val="00024715"/>
    <w:rsid w:val="000249D3"/>
    <w:rsid w:val="00024ED1"/>
    <w:rsid w:val="00025121"/>
    <w:rsid w:val="000252A6"/>
    <w:rsid w:val="00025445"/>
    <w:rsid w:val="000263AA"/>
    <w:rsid w:val="00026D29"/>
    <w:rsid w:val="000272B3"/>
    <w:rsid w:val="00027A1D"/>
    <w:rsid w:val="00027E0C"/>
    <w:rsid w:val="00030059"/>
    <w:rsid w:val="000305F5"/>
    <w:rsid w:val="00030796"/>
    <w:rsid w:val="0003114B"/>
    <w:rsid w:val="000316ED"/>
    <w:rsid w:val="00031B05"/>
    <w:rsid w:val="00031E55"/>
    <w:rsid w:val="00031F6B"/>
    <w:rsid w:val="0003287B"/>
    <w:rsid w:val="00033E2C"/>
    <w:rsid w:val="0003468E"/>
    <w:rsid w:val="000358CC"/>
    <w:rsid w:val="00035A8F"/>
    <w:rsid w:val="00035F4F"/>
    <w:rsid w:val="000362AE"/>
    <w:rsid w:val="00036E4B"/>
    <w:rsid w:val="000401B2"/>
    <w:rsid w:val="00041531"/>
    <w:rsid w:val="0004160C"/>
    <w:rsid w:val="00041781"/>
    <w:rsid w:val="00041FB1"/>
    <w:rsid w:val="000423C4"/>
    <w:rsid w:val="00042BED"/>
    <w:rsid w:val="00042EE5"/>
    <w:rsid w:val="000446B4"/>
    <w:rsid w:val="00045F56"/>
    <w:rsid w:val="00046553"/>
    <w:rsid w:val="000473ED"/>
    <w:rsid w:val="00050BD3"/>
    <w:rsid w:val="000536CA"/>
    <w:rsid w:val="00053986"/>
    <w:rsid w:val="000542C0"/>
    <w:rsid w:val="0005517D"/>
    <w:rsid w:val="00055471"/>
    <w:rsid w:val="00055648"/>
    <w:rsid w:val="00055E0D"/>
    <w:rsid w:val="00056760"/>
    <w:rsid w:val="00057776"/>
    <w:rsid w:val="000604F8"/>
    <w:rsid w:val="00062010"/>
    <w:rsid w:val="0006260E"/>
    <w:rsid w:val="00064429"/>
    <w:rsid w:val="000645EF"/>
    <w:rsid w:val="00067127"/>
    <w:rsid w:val="00067197"/>
    <w:rsid w:val="00070625"/>
    <w:rsid w:val="00071C0F"/>
    <w:rsid w:val="00072230"/>
    <w:rsid w:val="0007266E"/>
    <w:rsid w:val="00072A86"/>
    <w:rsid w:val="00072DB2"/>
    <w:rsid w:val="00073069"/>
    <w:rsid w:val="00073A74"/>
    <w:rsid w:val="000744C0"/>
    <w:rsid w:val="000757C9"/>
    <w:rsid w:val="000760EF"/>
    <w:rsid w:val="00076A91"/>
    <w:rsid w:val="00077467"/>
    <w:rsid w:val="00077471"/>
    <w:rsid w:val="000800C0"/>
    <w:rsid w:val="00080BA9"/>
    <w:rsid w:val="00081041"/>
    <w:rsid w:val="00081DE6"/>
    <w:rsid w:val="000825C4"/>
    <w:rsid w:val="0008354D"/>
    <w:rsid w:val="00084A88"/>
    <w:rsid w:val="000854C5"/>
    <w:rsid w:val="00085B6E"/>
    <w:rsid w:val="00085D19"/>
    <w:rsid w:val="000872F8"/>
    <w:rsid w:val="00087323"/>
    <w:rsid w:val="0008777B"/>
    <w:rsid w:val="00087F72"/>
    <w:rsid w:val="00090331"/>
    <w:rsid w:val="000911AE"/>
    <w:rsid w:val="00091DD1"/>
    <w:rsid w:val="000921C8"/>
    <w:rsid w:val="00092AF6"/>
    <w:rsid w:val="00092B86"/>
    <w:rsid w:val="00093936"/>
    <w:rsid w:val="00094177"/>
    <w:rsid w:val="00094B65"/>
    <w:rsid w:val="0009657F"/>
    <w:rsid w:val="00096697"/>
    <w:rsid w:val="00096746"/>
    <w:rsid w:val="00097913"/>
    <w:rsid w:val="000A0E62"/>
    <w:rsid w:val="000A0E66"/>
    <w:rsid w:val="000A16DF"/>
    <w:rsid w:val="000A21F8"/>
    <w:rsid w:val="000A2280"/>
    <w:rsid w:val="000A27B0"/>
    <w:rsid w:val="000A4219"/>
    <w:rsid w:val="000A4AAB"/>
    <w:rsid w:val="000A5918"/>
    <w:rsid w:val="000A5AEE"/>
    <w:rsid w:val="000A622B"/>
    <w:rsid w:val="000A74C8"/>
    <w:rsid w:val="000A7905"/>
    <w:rsid w:val="000B0FDC"/>
    <w:rsid w:val="000B12F8"/>
    <w:rsid w:val="000B1F8E"/>
    <w:rsid w:val="000B33E1"/>
    <w:rsid w:val="000B3693"/>
    <w:rsid w:val="000B3A26"/>
    <w:rsid w:val="000B486F"/>
    <w:rsid w:val="000B5568"/>
    <w:rsid w:val="000B6BAE"/>
    <w:rsid w:val="000B71BE"/>
    <w:rsid w:val="000B72E6"/>
    <w:rsid w:val="000C20E1"/>
    <w:rsid w:val="000C3105"/>
    <w:rsid w:val="000C3161"/>
    <w:rsid w:val="000C3632"/>
    <w:rsid w:val="000C40B1"/>
    <w:rsid w:val="000C52C1"/>
    <w:rsid w:val="000C684E"/>
    <w:rsid w:val="000C75F7"/>
    <w:rsid w:val="000D09A2"/>
    <w:rsid w:val="000D1D22"/>
    <w:rsid w:val="000D32AE"/>
    <w:rsid w:val="000D3727"/>
    <w:rsid w:val="000D393F"/>
    <w:rsid w:val="000D4546"/>
    <w:rsid w:val="000D605A"/>
    <w:rsid w:val="000D6178"/>
    <w:rsid w:val="000E0DEA"/>
    <w:rsid w:val="000E27FF"/>
    <w:rsid w:val="000E3191"/>
    <w:rsid w:val="000E3BA8"/>
    <w:rsid w:val="000E441B"/>
    <w:rsid w:val="000E49E7"/>
    <w:rsid w:val="000E6F7B"/>
    <w:rsid w:val="000E77A1"/>
    <w:rsid w:val="000E7A0E"/>
    <w:rsid w:val="000F0201"/>
    <w:rsid w:val="000F032A"/>
    <w:rsid w:val="000F06A5"/>
    <w:rsid w:val="000F0F21"/>
    <w:rsid w:val="000F0F83"/>
    <w:rsid w:val="000F1943"/>
    <w:rsid w:val="000F2103"/>
    <w:rsid w:val="000F2AD7"/>
    <w:rsid w:val="000F32BB"/>
    <w:rsid w:val="000F32E6"/>
    <w:rsid w:val="000F3D2F"/>
    <w:rsid w:val="000F4425"/>
    <w:rsid w:val="000F4A2D"/>
    <w:rsid w:val="000F51F8"/>
    <w:rsid w:val="000F533A"/>
    <w:rsid w:val="000F66CC"/>
    <w:rsid w:val="000F7D78"/>
    <w:rsid w:val="00100138"/>
    <w:rsid w:val="001005D1"/>
    <w:rsid w:val="00100BCC"/>
    <w:rsid w:val="0010251F"/>
    <w:rsid w:val="00102A83"/>
    <w:rsid w:val="001072E8"/>
    <w:rsid w:val="00107CE2"/>
    <w:rsid w:val="00110F4B"/>
    <w:rsid w:val="00111314"/>
    <w:rsid w:val="00111969"/>
    <w:rsid w:val="00111E40"/>
    <w:rsid w:val="00112A6D"/>
    <w:rsid w:val="001134DB"/>
    <w:rsid w:val="00116008"/>
    <w:rsid w:val="00116185"/>
    <w:rsid w:val="00117291"/>
    <w:rsid w:val="00117534"/>
    <w:rsid w:val="00117F4E"/>
    <w:rsid w:val="00121A4D"/>
    <w:rsid w:val="001227E1"/>
    <w:rsid w:val="00122CCD"/>
    <w:rsid w:val="00124162"/>
    <w:rsid w:val="00124622"/>
    <w:rsid w:val="00124804"/>
    <w:rsid w:val="00124858"/>
    <w:rsid w:val="00124C53"/>
    <w:rsid w:val="001260FA"/>
    <w:rsid w:val="001275D5"/>
    <w:rsid w:val="001300D8"/>
    <w:rsid w:val="00130F7A"/>
    <w:rsid w:val="00131E90"/>
    <w:rsid w:val="00133BB1"/>
    <w:rsid w:val="00133C01"/>
    <w:rsid w:val="00134858"/>
    <w:rsid w:val="00134D5F"/>
    <w:rsid w:val="00135324"/>
    <w:rsid w:val="00140D02"/>
    <w:rsid w:val="00140EF6"/>
    <w:rsid w:val="00141215"/>
    <w:rsid w:val="00142A13"/>
    <w:rsid w:val="001434EA"/>
    <w:rsid w:val="0014475D"/>
    <w:rsid w:val="00144F64"/>
    <w:rsid w:val="00145E2F"/>
    <w:rsid w:val="001503C2"/>
    <w:rsid w:val="00151047"/>
    <w:rsid w:val="001510DD"/>
    <w:rsid w:val="00151B7C"/>
    <w:rsid w:val="00151BD3"/>
    <w:rsid w:val="001520CD"/>
    <w:rsid w:val="001522F9"/>
    <w:rsid w:val="001524CD"/>
    <w:rsid w:val="001534C8"/>
    <w:rsid w:val="00153AD4"/>
    <w:rsid w:val="00153CD5"/>
    <w:rsid w:val="00156543"/>
    <w:rsid w:val="00156C38"/>
    <w:rsid w:val="00157AB3"/>
    <w:rsid w:val="00160F0C"/>
    <w:rsid w:val="00161374"/>
    <w:rsid w:val="00161F73"/>
    <w:rsid w:val="0016202C"/>
    <w:rsid w:val="001627F0"/>
    <w:rsid w:val="00163B6E"/>
    <w:rsid w:val="001644B2"/>
    <w:rsid w:val="001659DD"/>
    <w:rsid w:val="00165AC9"/>
    <w:rsid w:val="00166056"/>
    <w:rsid w:val="00166A2B"/>
    <w:rsid w:val="0016701B"/>
    <w:rsid w:val="00167FC4"/>
    <w:rsid w:val="001702B7"/>
    <w:rsid w:val="00170EC5"/>
    <w:rsid w:val="00171B82"/>
    <w:rsid w:val="00172CE5"/>
    <w:rsid w:val="0017438D"/>
    <w:rsid w:val="00175D09"/>
    <w:rsid w:val="00176DBC"/>
    <w:rsid w:val="00176F1D"/>
    <w:rsid w:val="00177EC1"/>
    <w:rsid w:val="00180C3A"/>
    <w:rsid w:val="001826AA"/>
    <w:rsid w:val="00183589"/>
    <w:rsid w:val="00183C24"/>
    <w:rsid w:val="00183C46"/>
    <w:rsid w:val="00183F8E"/>
    <w:rsid w:val="0018729D"/>
    <w:rsid w:val="0018775F"/>
    <w:rsid w:val="00187883"/>
    <w:rsid w:val="001900A5"/>
    <w:rsid w:val="00194B09"/>
    <w:rsid w:val="0019516C"/>
    <w:rsid w:val="001955E7"/>
    <w:rsid w:val="00197E26"/>
    <w:rsid w:val="00197F5D"/>
    <w:rsid w:val="001A01FD"/>
    <w:rsid w:val="001A03AD"/>
    <w:rsid w:val="001A048B"/>
    <w:rsid w:val="001A1114"/>
    <w:rsid w:val="001A1223"/>
    <w:rsid w:val="001A235F"/>
    <w:rsid w:val="001A2D38"/>
    <w:rsid w:val="001A3BFC"/>
    <w:rsid w:val="001A3FC0"/>
    <w:rsid w:val="001A40F7"/>
    <w:rsid w:val="001A4184"/>
    <w:rsid w:val="001A4727"/>
    <w:rsid w:val="001A4C70"/>
    <w:rsid w:val="001A5F7E"/>
    <w:rsid w:val="001A632D"/>
    <w:rsid w:val="001A6952"/>
    <w:rsid w:val="001A6A6B"/>
    <w:rsid w:val="001A7273"/>
    <w:rsid w:val="001B4F13"/>
    <w:rsid w:val="001B6C19"/>
    <w:rsid w:val="001C13B9"/>
    <w:rsid w:val="001C2D68"/>
    <w:rsid w:val="001C38E0"/>
    <w:rsid w:val="001C4208"/>
    <w:rsid w:val="001C5C1B"/>
    <w:rsid w:val="001C6376"/>
    <w:rsid w:val="001C658B"/>
    <w:rsid w:val="001C6A4F"/>
    <w:rsid w:val="001D0060"/>
    <w:rsid w:val="001D00E7"/>
    <w:rsid w:val="001D0D4C"/>
    <w:rsid w:val="001D1412"/>
    <w:rsid w:val="001D1C58"/>
    <w:rsid w:val="001D272A"/>
    <w:rsid w:val="001D6C7D"/>
    <w:rsid w:val="001D7098"/>
    <w:rsid w:val="001E1143"/>
    <w:rsid w:val="001E178A"/>
    <w:rsid w:val="001E28F4"/>
    <w:rsid w:val="001E3113"/>
    <w:rsid w:val="001E42B3"/>
    <w:rsid w:val="001E50F8"/>
    <w:rsid w:val="001E64A3"/>
    <w:rsid w:val="001E681B"/>
    <w:rsid w:val="001F0518"/>
    <w:rsid w:val="001F08AA"/>
    <w:rsid w:val="001F1762"/>
    <w:rsid w:val="001F19E5"/>
    <w:rsid w:val="001F1A21"/>
    <w:rsid w:val="001F1F1B"/>
    <w:rsid w:val="001F308F"/>
    <w:rsid w:val="001F30D7"/>
    <w:rsid w:val="001F3D1F"/>
    <w:rsid w:val="001F5493"/>
    <w:rsid w:val="0020011C"/>
    <w:rsid w:val="0020125A"/>
    <w:rsid w:val="00201E92"/>
    <w:rsid w:val="0020327C"/>
    <w:rsid w:val="00204CF7"/>
    <w:rsid w:val="0020591E"/>
    <w:rsid w:val="0020596C"/>
    <w:rsid w:val="00205C87"/>
    <w:rsid w:val="002074CE"/>
    <w:rsid w:val="00211131"/>
    <w:rsid w:val="002118DE"/>
    <w:rsid w:val="00211B5C"/>
    <w:rsid w:val="00211D9D"/>
    <w:rsid w:val="00213E8A"/>
    <w:rsid w:val="0021413F"/>
    <w:rsid w:val="002147CD"/>
    <w:rsid w:val="00217E25"/>
    <w:rsid w:val="002209F1"/>
    <w:rsid w:val="00220CF0"/>
    <w:rsid w:val="00221AB7"/>
    <w:rsid w:val="00222337"/>
    <w:rsid w:val="0022458E"/>
    <w:rsid w:val="00225E0C"/>
    <w:rsid w:val="00227E9B"/>
    <w:rsid w:val="0023183F"/>
    <w:rsid w:val="00232C68"/>
    <w:rsid w:val="00233798"/>
    <w:rsid w:val="0023500C"/>
    <w:rsid w:val="0023529E"/>
    <w:rsid w:val="00235306"/>
    <w:rsid w:val="002353A7"/>
    <w:rsid w:val="0023550F"/>
    <w:rsid w:val="00235DE8"/>
    <w:rsid w:val="002361F4"/>
    <w:rsid w:val="0023769C"/>
    <w:rsid w:val="002378C5"/>
    <w:rsid w:val="002400D6"/>
    <w:rsid w:val="00240340"/>
    <w:rsid w:val="00242536"/>
    <w:rsid w:val="00244FFE"/>
    <w:rsid w:val="002452FC"/>
    <w:rsid w:val="00246814"/>
    <w:rsid w:val="00246AF7"/>
    <w:rsid w:val="002542F6"/>
    <w:rsid w:val="00254A2F"/>
    <w:rsid w:val="00254FA4"/>
    <w:rsid w:val="002551DA"/>
    <w:rsid w:val="00255287"/>
    <w:rsid w:val="00255ACE"/>
    <w:rsid w:val="002564FF"/>
    <w:rsid w:val="00256681"/>
    <w:rsid w:val="00256C0E"/>
    <w:rsid w:val="00256CF0"/>
    <w:rsid w:val="00256D0A"/>
    <w:rsid w:val="002571D3"/>
    <w:rsid w:val="00260580"/>
    <w:rsid w:val="002618E7"/>
    <w:rsid w:val="002637FD"/>
    <w:rsid w:val="00264D44"/>
    <w:rsid w:val="00267B7C"/>
    <w:rsid w:val="00267FB0"/>
    <w:rsid w:val="002700EE"/>
    <w:rsid w:val="002705B8"/>
    <w:rsid w:val="00270903"/>
    <w:rsid w:val="00270AB6"/>
    <w:rsid w:val="00273238"/>
    <w:rsid w:val="0027325E"/>
    <w:rsid w:val="0027642E"/>
    <w:rsid w:val="00280CF3"/>
    <w:rsid w:val="00281872"/>
    <w:rsid w:val="002818DD"/>
    <w:rsid w:val="00282157"/>
    <w:rsid w:val="00282703"/>
    <w:rsid w:val="002828BC"/>
    <w:rsid w:val="00283030"/>
    <w:rsid w:val="00283A63"/>
    <w:rsid w:val="00284302"/>
    <w:rsid w:val="002846B9"/>
    <w:rsid w:val="002847FB"/>
    <w:rsid w:val="00284F00"/>
    <w:rsid w:val="00285A45"/>
    <w:rsid w:val="00286294"/>
    <w:rsid w:val="002862E0"/>
    <w:rsid w:val="00286582"/>
    <w:rsid w:val="002872AF"/>
    <w:rsid w:val="00287BB9"/>
    <w:rsid w:val="00290D49"/>
    <w:rsid w:val="002911AA"/>
    <w:rsid w:val="00291AC3"/>
    <w:rsid w:val="002924C8"/>
    <w:rsid w:val="00292F99"/>
    <w:rsid w:val="00293367"/>
    <w:rsid w:val="002934AF"/>
    <w:rsid w:val="00294F04"/>
    <w:rsid w:val="0029571A"/>
    <w:rsid w:val="00297AF2"/>
    <w:rsid w:val="002A0E92"/>
    <w:rsid w:val="002A30D4"/>
    <w:rsid w:val="002A3B5A"/>
    <w:rsid w:val="002A4C7C"/>
    <w:rsid w:val="002A5D82"/>
    <w:rsid w:val="002A6913"/>
    <w:rsid w:val="002A712C"/>
    <w:rsid w:val="002A786D"/>
    <w:rsid w:val="002B22D9"/>
    <w:rsid w:val="002B2878"/>
    <w:rsid w:val="002B2C18"/>
    <w:rsid w:val="002B3121"/>
    <w:rsid w:val="002B3268"/>
    <w:rsid w:val="002B344D"/>
    <w:rsid w:val="002B4B03"/>
    <w:rsid w:val="002B4C6D"/>
    <w:rsid w:val="002B4F90"/>
    <w:rsid w:val="002B66E3"/>
    <w:rsid w:val="002B6E6D"/>
    <w:rsid w:val="002B7AFE"/>
    <w:rsid w:val="002B7CA0"/>
    <w:rsid w:val="002C066A"/>
    <w:rsid w:val="002C2426"/>
    <w:rsid w:val="002C2B8F"/>
    <w:rsid w:val="002C33BE"/>
    <w:rsid w:val="002C3911"/>
    <w:rsid w:val="002C4405"/>
    <w:rsid w:val="002C4866"/>
    <w:rsid w:val="002C49C9"/>
    <w:rsid w:val="002C4E79"/>
    <w:rsid w:val="002C50AF"/>
    <w:rsid w:val="002C54B9"/>
    <w:rsid w:val="002C5C1B"/>
    <w:rsid w:val="002C5FDE"/>
    <w:rsid w:val="002C66F9"/>
    <w:rsid w:val="002C7440"/>
    <w:rsid w:val="002D0021"/>
    <w:rsid w:val="002D2728"/>
    <w:rsid w:val="002D3097"/>
    <w:rsid w:val="002D50DE"/>
    <w:rsid w:val="002D5836"/>
    <w:rsid w:val="002D7192"/>
    <w:rsid w:val="002E0948"/>
    <w:rsid w:val="002E1206"/>
    <w:rsid w:val="002E3C94"/>
    <w:rsid w:val="002E42F7"/>
    <w:rsid w:val="002E4360"/>
    <w:rsid w:val="002E5ADB"/>
    <w:rsid w:val="002E69A5"/>
    <w:rsid w:val="002E7405"/>
    <w:rsid w:val="002E7841"/>
    <w:rsid w:val="002E78D2"/>
    <w:rsid w:val="002F05AE"/>
    <w:rsid w:val="002F05ED"/>
    <w:rsid w:val="002F0C43"/>
    <w:rsid w:val="002F0C63"/>
    <w:rsid w:val="002F1873"/>
    <w:rsid w:val="002F243C"/>
    <w:rsid w:val="002F2809"/>
    <w:rsid w:val="002F4203"/>
    <w:rsid w:val="002F59CF"/>
    <w:rsid w:val="002F625D"/>
    <w:rsid w:val="002F6FA9"/>
    <w:rsid w:val="002F7BCF"/>
    <w:rsid w:val="00300EAE"/>
    <w:rsid w:val="0030274E"/>
    <w:rsid w:val="003035B2"/>
    <w:rsid w:val="003052B4"/>
    <w:rsid w:val="00305AC6"/>
    <w:rsid w:val="00305C87"/>
    <w:rsid w:val="00306059"/>
    <w:rsid w:val="00306990"/>
    <w:rsid w:val="00307CAF"/>
    <w:rsid w:val="00310AE5"/>
    <w:rsid w:val="003129C5"/>
    <w:rsid w:val="00312B4D"/>
    <w:rsid w:val="003137EC"/>
    <w:rsid w:val="00313FEF"/>
    <w:rsid w:val="003140FC"/>
    <w:rsid w:val="00314381"/>
    <w:rsid w:val="00317B3D"/>
    <w:rsid w:val="00317C70"/>
    <w:rsid w:val="00320CE4"/>
    <w:rsid w:val="00320CEF"/>
    <w:rsid w:val="00321557"/>
    <w:rsid w:val="003234BE"/>
    <w:rsid w:val="00323DB0"/>
    <w:rsid w:val="00324191"/>
    <w:rsid w:val="00326710"/>
    <w:rsid w:val="00327053"/>
    <w:rsid w:val="00330C5A"/>
    <w:rsid w:val="00331AD1"/>
    <w:rsid w:val="00332714"/>
    <w:rsid w:val="00332C2E"/>
    <w:rsid w:val="00332C99"/>
    <w:rsid w:val="00333214"/>
    <w:rsid w:val="00333708"/>
    <w:rsid w:val="00333DBA"/>
    <w:rsid w:val="003345D2"/>
    <w:rsid w:val="00334FE1"/>
    <w:rsid w:val="00335C79"/>
    <w:rsid w:val="00335DE7"/>
    <w:rsid w:val="00336DFE"/>
    <w:rsid w:val="00337DA8"/>
    <w:rsid w:val="00340086"/>
    <w:rsid w:val="003419B8"/>
    <w:rsid w:val="00341E36"/>
    <w:rsid w:val="00341E4E"/>
    <w:rsid w:val="00343482"/>
    <w:rsid w:val="00343E46"/>
    <w:rsid w:val="00344C25"/>
    <w:rsid w:val="00346B2A"/>
    <w:rsid w:val="00347FD5"/>
    <w:rsid w:val="0035012E"/>
    <w:rsid w:val="00350334"/>
    <w:rsid w:val="00350994"/>
    <w:rsid w:val="00350CBF"/>
    <w:rsid w:val="0035125B"/>
    <w:rsid w:val="00351485"/>
    <w:rsid w:val="00351AC9"/>
    <w:rsid w:val="00351C00"/>
    <w:rsid w:val="00351CDD"/>
    <w:rsid w:val="00351E1C"/>
    <w:rsid w:val="00353076"/>
    <w:rsid w:val="003534AB"/>
    <w:rsid w:val="0035438C"/>
    <w:rsid w:val="003602CD"/>
    <w:rsid w:val="003603E3"/>
    <w:rsid w:val="00360D50"/>
    <w:rsid w:val="0036159A"/>
    <w:rsid w:val="0036256A"/>
    <w:rsid w:val="00364551"/>
    <w:rsid w:val="00364A83"/>
    <w:rsid w:val="00367DD6"/>
    <w:rsid w:val="0037133A"/>
    <w:rsid w:val="003717CF"/>
    <w:rsid w:val="00371FC0"/>
    <w:rsid w:val="00372007"/>
    <w:rsid w:val="00374A6B"/>
    <w:rsid w:val="00374A88"/>
    <w:rsid w:val="00374E0F"/>
    <w:rsid w:val="00374EFC"/>
    <w:rsid w:val="00374FC5"/>
    <w:rsid w:val="0037542C"/>
    <w:rsid w:val="00377214"/>
    <w:rsid w:val="0037789D"/>
    <w:rsid w:val="00381C28"/>
    <w:rsid w:val="003820DC"/>
    <w:rsid w:val="00382F9C"/>
    <w:rsid w:val="003845F7"/>
    <w:rsid w:val="0038580C"/>
    <w:rsid w:val="00385820"/>
    <w:rsid w:val="003861E1"/>
    <w:rsid w:val="00387313"/>
    <w:rsid w:val="00387C1D"/>
    <w:rsid w:val="003908C7"/>
    <w:rsid w:val="00391290"/>
    <w:rsid w:val="00392049"/>
    <w:rsid w:val="00392E7F"/>
    <w:rsid w:val="003930D7"/>
    <w:rsid w:val="00393337"/>
    <w:rsid w:val="00393FDA"/>
    <w:rsid w:val="003954F6"/>
    <w:rsid w:val="003955BF"/>
    <w:rsid w:val="003956A5"/>
    <w:rsid w:val="0039598E"/>
    <w:rsid w:val="00396CC4"/>
    <w:rsid w:val="003A08B1"/>
    <w:rsid w:val="003A1071"/>
    <w:rsid w:val="003A1121"/>
    <w:rsid w:val="003A1ECB"/>
    <w:rsid w:val="003A1F73"/>
    <w:rsid w:val="003A3B53"/>
    <w:rsid w:val="003A4CBC"/>
    <w:rsid w:val="003A4D95"/>
    <w:rsid w:val="003A58B5"/>
    <w:rsid w:val="003A5B1A"/>
    <w:rsid w:val="003A5BD6"/>
    <w:rsid w:val="003A6201"/>
    <w:rsid w:val="003A6F10"/>
    <w:rsid w:val="003A7890"/>
    <w:rsid w:val="003A789E"/>
    <w:rsid w:val="003B1E22"/>
    <w:rsid w:val="003B370D"/>
    <w:rsid w:val="003B49A6"/>
    <w:rsid w:val="003B4D0B"/>
    <w:rsid w:val="003B6CE9"/>
    <w:rsid w:val="003B7B63"/>
    <w:rsid w:val="003B7FB3"/>
    <w:rsid w:val="003C0091"/>
    <w:rsid w:val="003C40C1"/>
    <w:rsid w:val="003C5798"/>
    <w:rsid w:val="003C66FC"/>
    <w:rsid w:val="003C778C"/>
    <w:rsid w:val="003C7B81"/>
    <w:rsid w:val="003D1126"/>
    <w:rsid w:val="003D1313"/>
    <w:rsid w:val="003D1405"/>
    <w:rsid w:val="003D14F3"/>
    <w:rsid w:val="003D1920"/>
    <w:rsid w:val="003D3548"/>
    <w:rsid w:val="003D3D79"/>
    <w:rsid w:val="003D4760"/>
    <w:rsid w:val="003D4DA5"/>
    <w:rsid w:val="003D56D7"/>
    <w:rsid w:val="003D61AA"/>
    <w:rsid w:val="003D7471"/>
    <w:rsid w:val="003E0525"/>
    <w:rsid w:val="003E465E"/>
    <w:rsid w:val="003E4A07"/>
    <w:rsid w:val="003E51FD"/>
    <w:rsid w:val="003E73FD"/>
    <w:rsid w:val="003E79C0"/>
    <w:rsid w:val="003E7D29"/>
    <w:rsid w:val="003F0298"/>
    <w:rsid w:val="003F15B9"/>
    <w:rsid w:val="003F19F0"/>
    <w:rsid w:val="003F2127"/>
    <w:rsid w:val="003F2EA4"/>
    <w:rsid w:val="003F432D"/>
    <w:rsid w:val="003F5309"/>
    <w:rsid w:val="003F59C2"/>
    <w:rsid w:val="003F78F2"/>
    <w:rsid w:val="00400389"/>
    <w:rsid w:val="0040139A"/>
    <w:rsid w:val="00401C50"/>
    <w:rsid w:val="00403F90"/>
    <w:rsid w:val="0040499C"/>
    <w:rsid w:val="004050BA"/>
    <w:rsid w:val="004051FF"/>
    <w:rsid w:val="00405C46"/>
    <w:rsid w:val="0040668D"/>
    <w:rsid w:val="004072C9"/>
    <w:rsid w:val="00407B90"/>
    <w:rsid w:val="00407BBF"/>
    <w:rsid w:val="00411123"/>
    <w:rsid w:val="0041180A"/>
    <w:rsid w:val="00411A3A"/>
    <w:rsid w:val="004161CF"/>
    <w:rsid w:val="00416CD2"/>
    <w:rsid w:val="004179F1"/>
    <w:rsid w:val="00417B92"/>
    <w:rsid w:val="00421A4C"/>
    <w:rsid w:val="0042385D"/>
    <w:rsid w:val="004249B5"/>
    <w:rsid w:val="004250C0"/>
    <w:rsid w:val="0042520C"/>
    <w:rsid w:val="00426FF7"/>
    <w:rsid w:val="00430B3B"/>
    <w:rsid w:val="004313BB"/>
    <w:rsid w:val="004343BD"/>
    <w:rsid w:val="00434B35"/>
    <w:rsid w:val="00434F6F"/>
    <w:rsid w:val="00435C1A"/>
    <w:rsid w:val="00436BB7"/>
    <w:rsid w:val="004371B8"/>
    <w:rsid w:val="00437398"/>
    <w:rsid w:val="0044120B"/>
    <w:rsid w:val="0044149E"/>
    <w:rsid w:val="0044161B"/>
    <w:rsid w:val="00441BF6"/>
    <w:rsid w:val="00443A14"/>
    <w:rsid w:val="00444F50"/>
    <w:rsid w:val="004454DD"/>
    <w:rsid w:val="004475CB"/>
    <w:rsid w:val="004505F7"/>
    <w:rsid w:val="00451521"/>
    <w:rsid w:val="00451F5C"/>
    <w:rsid w:val="0045218B"/>
    <w:rsid w:val="00452239"/>
    <w:rsid w:val="0045230B"/>
    <w:rsid w:val="00453330"/>
    <w:rsid w:val="00453713"/>
    <w:rsid w:val="00453B3C"/>
    <w:rsid w:val="00454003"/>
    <w:rsid w:val="00454271"/>
    <w:rsid w:val="00454AB5"/>
    <w:rsid w:val="00454FE0"/>
    <w:rsid w:val="00455001"/>
    <w:rsid w:val="00455D28"/>
    <w:rsid w:val="0045660E"/>
    <w:rsid w:val="00456B66"/>
    <w:rsid w:val="0046023F"/>
    <w:rsid w:val="00460601"/>
    <w:rsid w:val="00460A55"/>
    <w:rsid w:val="00460B4B"/>
    <w:rsid w:val="0046111F"/>
    <w:rsid w:val="0046136F"/>
    <w:rsid w:val="0046160A"/>
    <w:rsid w:val="00463221"/>
    <w:rsid w:val="0046339E"/>
    <w:rsid w:val="0046490A"/>
    <w:rsid w:val="00464A7A"/>
    <w:rsid w:val="004727E1"/>
    <w:rsid w:val="00473851"/>
    <w:rsid w:val="00473EC4"/>
    <w:rsid w:val="00474A30"/>
    <w:rsid w:val="00475C81"/>
    <w:rsid w:val="004766DB"/>
    <w:rsid w:val="0047794A"/>
    <w:rsid w:val="00480711"/>
    <w:rsid w:val="00480A37"/>
    <w:rsid w:val="0048131D"/>
    <w:rsid w:val="004838EC"/>
    <w:rsid w:val="004839DE"/>
    <w:rsid w:val="00483CEE"/>
    <w:rsid w:val="00484B20"/>
    <w:rsid w:val="00486513"/>
    <w:rsid w:val="00486D5A"/>
    <w:rsid w:val="0048779D"/>
    <w:rsid w:val="0048785C"/>
    <w:rsid w:val="004901D4"/>
    <w:rsid w:val="00490216"/>
    <w:rsid w:val="00490753"/>
    <w:rsid w:val="00491195"/>
    <w:rsid w:val="00491690"/>
    <w:rsid w:val="0049174C"/>
    <w:rsid w:val="00491C6B"/>
    <w:rsid w:val="00491EFD"/>
    <w:rsid w:val="0049275F"/>
    <w:rsid w:val="00493C9E"/>
    <w:rsid w:val="004940D1"/>
    <w:rsid w:val="00495D00"/>
    <w:rsid w:val="004964F9"/>
    <w:rsid w:val="00496DFC"/>
    <w:rsid w:val="00497E6C"/>
    <w:rsid w:val="004A021D"/>
    <w:rsid w:val="004A074B"/>
    <w:rsid w:val="004A12A9"/>
    <w:rsid w:val="004A225E"/>
    <w:rsid w:val="004A2359"/>
    <w:rsid w:val="004A36DA"/>
    <w:rsid w:val="004A3FC0"/>
    <w:rsid w:val="004A4511"/>
    <w:rsid w:val="004A4DC9"/>
    <w:rsid w:val="004A4ED2"/>
    <w:rsid w:val="004A576B"/>
    <w:rsid w:val="004A58F8"/>
    <w:rsid w:val="004A5CE2"/>
    <w:rsid w:val="004A6232"/>
    <w:rsid w:val="004A767A"/>
    <w:rsid w:val="004A7AAB"/>
    <w:rsid w:val="004B1147"/>
    <w:rsid w:val="004B3383"/>
    <w:rsid w:val="004B41E4"/>
    <w:rsid w:val="004B544D"/>
    <w:rsid w:val="004B66A6"/>
    <w:rsid w:val="004B735B"/>
    <w:rsid w:val="004C1617"/>
    <w:rsid w:val="004C22CF"/>
    <w:rsid w:val="004C47EF"/>
    <w:rsid w:val="004C4BB8"/>
    <w:rsid w:val="004C4C4A"/>
    <w:rsid w:val="004C50B9"/>
    <w:rsid w:val="004C79AB"/>
    <w:rsid w:val="004D0115"/>
    <w:rsid w:val="004D1EA8"/>
    <w:rsid w:val="004D367F"/>
    <w:rsid w:val="004D426F"/>
    <w:rsid w:val="004D50CC"/>
    <w:rsid w:val="004D57C1"/>
    <w:rsid w:val="004D6CFA"/>
    <w:rsid w:val="004D6D4D"/>
    <w:rsid w:val="004E1147"/>
    <w:rsid w:val="004E248B"/>
    <w:rsid w:val="004E25A8"/>
    <w:rsid w:val="004E52F3"/>
    <w:rsid w:val="004E5FCE"/>
    <w:rsid w:val="004E6B2F"/>
    <w:rsid w:val="004E6BEA"/>
    <w:rsid w:val="004E6C24"/>
    <w:rsid w:val="004E7D89"/>
    <w:rsid w:val="004F076E"/>
    <w:rsid w:val="004F12B2"/>
    <w:rsid w:val="004F3951"/>
    <w:rsid w:val="004F3D0D"/>
    <w:rsid w:val="004F3D57"/>
    <w:rsid w:val="004F3D95"/>
    <w:rsid w:val="004F48B2"/>
    <w:rsid w:val="004F5127"/>
    <w:rsid w:val="004F65FC"/>
    <w:rsid w:val="00500310"/>
    <w:rsid w:val="00500535"/>
    <w:rsid w:val="005007F6"/>
    <w:rsid w:val="00500B7D"/>
    <w:rsid w:val="00501ABB"/>
    <w:rsid w:val="005022C6"/>
    <w:rsid w:val="00505009"/>
    <w:rsid w:val="00505D5B"/>
    <w:rsid w:val="0050709A"/>
    <w:rsid w:val="00507D35"/>
    <w:rsid w:val="00510116"/>
    <w:rsid w:val="005104E0"/>
    <w:rsid w:val="005118B4"/>
    <w:rsid w:val="005134E1"/>
    <w:rsid w:val="00514D37"/>
    <w:rsid w:val="00515582"/>
    <w:rsid w:val="00516A97"/>
    <w:rsid w:val="00516EFC"/>
    <w:rsid w:val="00516F71"/>
    <w:rsid w:val="0052021E"/>
    <w:rsid w:val="0052083E"/>
    <w:rsid w:val="00521333"/>
    <w:rsid w:val="00521FFC"/>
    <w:rsid w:val="00522F8B"/>
    <w:rsid w:val="00524AC0"/>
    <w:rsid w:val="00524C32"/>
    <w:rsid w:val="00524E43"/>
    <w:rsid w:val="00524F64"/>
    <w:rsid w:val="00525535"/>
    <w:rsid w:val="005257C3"/>
    <w:rsid w:val="005261F6"/>
    <w:rsid w:val="005270FB"/>
    <w:rsid w:val="00530628"/>
    <w:rsid w:val="00530B50"/>
    <w:rsid w:val="00532229"/>
    <w:rsid w:val="00532642"/>
    <w:rsid w:val="00533154"/>
    <w:rsid w:val="00534589"/>
    <w:rsid w:val="0053553B"/>
    <w:rsid w:val="005364F8"/>
    <w:rsid w:val="00536D9A"/>
    <w:rsid w:val="0053779D"/>
    <w:rsid w:val="00542CF0"/>
    <w:rsid w:val="0054366D"/>
    <w:rsid w:val="005437B4"/>
    <w:rsid w:val="00544102"/>
    <w:rsid w:val="005441CF"/>
    <w:rsid w:val="005443BA"/>
    <w:rsid w:val="00544ED1"/>
    <w:rsid w:val="00544EDB"/>
    <w:rsid w:val="00547F96"/>
    <w:rsid w:val="0055027C"/>
    <w:rsid w:val="0055070E"/>
    <w:rsid w:val="00550D12"/>
    <w:rsid w:val="00550ECC"/>
    <w:rsid w:val="005510D9"/>
    <w:rsid w:val="0055135B"/>
    <w:rsid w:val="00551745"/>
    <w:rsid w:val="0055301E"/>
    <w:rsid w:val="0055407B"/>
    <w:rsid w:val="00554463"/>
    <w:rsid w:val="0055599B"/>
    <w:rsid w:val="0056001B"/>
    <w:rsid w:val="0056233B"/>
    <w:rsid w:val="00562CF1"/>
    <w:rsid w:val="00564824"/>
    <w:rsid w:val="00564FA1"/>
    <w:rsid w:val="00565B16"/>
    <w:rsid w:val="0056659E"/>
    <w:rsid w:val="00567331"/>
    <w:rsid w:val="005677DA"/>
    <w:rsid w:val="00570086"/>
    <w:rsid w:val="0057074F"/>
    <w:rsid w:val="0057228D"/>
    <w:rsid w:val="00572DB9"/>
    <w:rsid w:val="00573129"/>
    <w:rsid w:val="00573CBF"/>
    <w:rsid w:val="00574663"/>
    <w:rsid w:val="00575860"/>
    <w:rsid w:val="00575F73"/>
    <w:rsid w:val="0057659E"/>
    <w:rsid w:val="00577BE7"/>
    <w:rsid w:val="00580022"/>
    <w:rsid w:val="00580D69"/>
    <w:rsid w:val="00581542"/>
    <w:rsid w:val="00581545"/>
    <w:rsid w:val="0058360F"/>
    <w:rsid w:val="00585A2B"/>
    <w:rsid w:val="00585EDB"/>
    <w:rsid w:val="0058605D"/>
    <w:rsid w:val="00586236"/>
    <w:rsid w:val="00591BF5"/>
    <w:rsid w:val="00591E3C"/>
    <w:rsid w:val="00592B1E"/>
    <w:rsid w:val="00593C3B"/>
    <w:rsid w:val="00594682"/>
    <w:rsid w:val="00594A1C"/>
    <w:rsid w:val="00595597"/>
    <w:rsid w:val="00595A17"/>
    <w:rsid w:val="0059643C"/>
    <w:rsid w:val="00596951"/>
    <w:rsid w:val="00596F29"/>
    <w:rsid w:val="005A0050"/>
    <w:rsid w:val="005A0AD4"/>
    <w:rsid w:val="005A1B8C"/>
    <w:rsid w:val="005A1CFA"/>
    <w:rsid w:val="005A27B3"/>
    <w:rsid w:val="005A340D"/>
    <w:rsid w:val="005A4C28"/>
    <w:rsid w:val="005A50D8"/>
    <w:rsid w:val="005A5AB8"/>
    <w:rsid w:val="005A7425"/>
    <w:rsid w:val="005A7617"/>
    <w:rsid w:val="005A779A"/>
    <w:rsid w:val="005B0963"/>
    <w:rsid w:val="005B0AE6"/>
    <w:rsid w:val="005B148C"/>
    <w:rsid w:val="005B192C"/>
    <w:rsid w:val="005B2E9D"/>
    <w:rsid w:val="005B45D2"/>
    <w:rsid w:val="005B4927"/>
    <w:rsid w:val="005B4A16"/>
    <w:rsid w:val="005B552F"/>
    <w:rsid w:val="005B6236"/>
    <w:rsid w:val="005B7960"/>
    <w:rsid w:val="005B7C92"/>
    <w:rsid w:val="005C07B2"/>
    <w:rsid w:val="005C0A3B"/>
    <w:rsid w:val="005C1933"/>
    <w:rsid w:val="005C4552"/>
    <w:rsid w:val="005C4B7B"/>
    <w:rsid w:val="005C4C22"/>
    <w:rsid w:val="005C57AA"/>
    <w:rsid w:val="005C5B79"/>
    <w:rsid w:val="005C60D6"/>
    <w:rsid w:val="005C6837"/>
    <w:rsid w:val="005C6F77"/>
    <w:rsid w:val="005C6FC5"/>
    <w:rsid w:val="005C7261"/>
    <w:rsid w:val="005D03CB"/>
    <w:rsid w:val="005D1044"/>
    <w:rsid w:val="005D2942"/>
    <w:rsid w:val="005D445A"/>
    <w:rsid w:val="005D4721"/>
    <w:rsid w:val="005D51D0"/>
    <w:rsid w:val="005D6298"/>
    <w:rsid w:val="005D6371"/>
    <w:rsid w:val="005D6465"/>
    <w:rsid w:val="005D7600"/>
    <w:rsid w:val="005D7C48"/>
    <w:rsid w:val="005E093D"/>
    <w:rsid w:val="005E1AC7"/>
    <w:rsid w:val="005E1E0E"/>
    <w:rsid w:val="005E2376"/>
    <w:rsid w:val="005E2553"/>
    <w:rsid w:val="005E4591"/>
    <w:rsid w:val="005E53BD"/>
    <w:rsid w:val="005E59DA"/>
    <w:rsid w:val="005E6B4A"/>
    <w:rsid w:val="005E78BB"/>
    <w:rsid w:val="005E7AD2"/>
    <w:rsid w:val="005F003D"/>
    <w:rsid w:val="005F2A68"/>
    <w:rsid w:val="005F2C79"/>
    <w:rsid w:val="005F37C6"/>
    <w:rsid w:val="005F37D6"/>
    <w:rsid w:val="005F3A34"/>
    <w:rsid w:val="005F43B8"/>
    <w:rsid w:val="005F4814"/>
    <w:rsid w:val="005F4A0D"/>
    <w:rsid w:val="005F530C"/>
    <w:rsid w:val="005F5AA2"/>
    <w:rsid w:val="005F616B"/>
    <w:rsid w:val="005F67FA"/>
    <w:rsid w:val="005F6B60"/>
    <w:rsid w:val="005F6EA6"/>
    <w:rsid w:val="005F7829"/>
    <w:rsid w:val="0060144D"/>
    <w:rsid w:val="006018B0"/>
    <w:rsid w:val="00601F16"/>
    <w:rsid w:val="00602B0F"/>
    <w:rsid w:val="00602DAD"/>
    <w:rsid w:val="0061018E"/>
    <w:rsid w:val="006103D0"/>
    <w:rsid w:val="00611622"/>
    <w:rsid w:val="00611D29"/>
    <w:rsid w:val="00611E82"/>
    <w:rsid w:val="0061292C"/>
    <w:rsid w:val="00613B0E"/>
    <w:rsid w:val="0061418C"/>
    <w:rsid w:val="00614378"/>
    <w:rsid w:val="006148F4"/>
    <w:rsid w:val="00616102"/>
    <w:rsid w:val="00616E12"/>
    <w:rsid w:val="0061785F"/>
    <w:rsid w:val="0062079B"/>
    <w:rsid w:val="00620955"/>
    <w:rsid w:val="00621672"/>
    <w:rsid w:val="006238E2"/>
    <w:rsid w:val="006240FF"/>
    <w:rsid w:val="00624F83"/>
    <w:rsid w:val="006251B6"/>
    <w:rsid w:val="00627761"/>
    <w:rsid w:val="00630F10"/>
    <w:rsid w:val="00631518"/>
    <w:rsid w:val="00632D8C"/>
    <w:rsid w:val="00633B1B"/>
    <w:rsid w:val="006347FF"/>
    <w:rsid w:val="006364E8"/>
    <w:rsid w:val="0063731A"/>
    <w:rsid w:val="00637731"/>
    <w:rsid w:val="00637BAE"/>
    <w:rsid w:val="006401B8"/>
    <w:rsid w:val="00641719"/>
    <w:rsid w:val="0064237F"/>
    <w:rsid w:val="006428E9"/>
    <w:rsid w:val="00642C45"/>
    <w:rsid w:val="0064360B"/>
    <w:rsid w:val="00645C30"/>
    <w:rsid w:val="006466D6"/>
    <w:rsid w:val="00651A39"/>
    <w:rsid w:val="00651B2E"/>
    <w:rsid w:val="006521AE"/>
    <w:rsid w:val="0065339B"/>
    <w:rsid w:val="0065386F"/>
    <w:rsid w:val="00654E44"/>
    <w:rsid w:val="00660E8F"/>
    <w:rsid w:val="006616EB"/>
    <w:rsid w:val="00661A88"/>
    <w:rsid w:val="00661F19"/>
    <w:rsid w:val="00662D6B"/>
    <w:rsid w:val="00663B5C"/>
    <w:rsid w:val="006652BD"/>
    <w:rsid w:val="00666338"/>
    <w:rsid w:val="00666669"/>
    <w:rsid w:val="00666B68"/>
    <w:rsid w:val="0066737B"/>
    <w:rsid w:val="0066737F"/>
    <w:rsid w:val="00667E6F"/>
    <w:rsid w:val="0067084A"/>
    <w:rsid w:val="006709AF"/>
    <w:rsid w:val="00671320"/>
    <w:rsid w:val="0067187F"/>
    <w:rsid w:val="00672A13"/>
    <w:rsid w:val="00674847"/>
    <w:rsid w:val="00674B7C"/>
    <w:rsid w:val="00674D24"/>
    <w:rsid w:val="006751B4"/>
    <w:rsid w:val="00676F39"/>
    <w:rsid w:val="00677E15"/>
    <w:rsid w:val="0068062B"/>
    <w:rsid w:val="00681200"/>
    <w:rsid w:val="00682B8C"/>
    <w:rsid w:val="00683429"/>
    <w:rsid w:val="00683615"/>
    <w:rsid w:val="006836DB"/>
    <w:rsid w:val="00684ABF"/>
    <w:rsid w:val="00684ACC"/>
    <w:rsid w:val="00684D4A"/>
    <w:rsid w:val="00685DD1"/>
    <w:rsid w:val="006869AD"/>
    <w:rsid w:val="00686B05"/>
    <w:rsid w:val="00687CAB"/>
    <w:rsid w:val="0069128A"/>
    <w:rsid w:val="00691BB8"/>
    <w:rsid w:val="006925D2"/>
    <w:rsid w:val="006925E6"/>
    <w:rsid w:val="0069260D"/>
    <w:rsid w:val="00695C67"/>
    <w:rsid w:val="00695F1F"/>
    <w:rsid w:val="00695F48"/>
    <w:rsid w:val="00696163"/>
    <w:rsid w:val="006967C5"/>
    <w:rsid w:val="006A097B"/>
    <w:rsid w:val="006A1BC6"/>
    <w:rsid w:val="006A1D2D"/>
    <w:rsid w:val="006A2D66"/>
    <w:rsid w:val="006A33A2"/>
    <w:rsid w:val="006A4A3D"/>
    <w:rsid w:val="006A552C"/>
    <w:rsid w:val="006B0971"/>
    <w:rsid w:val="006B127F"/>
    <w:rsid w:val="006B278A"/>
    <w:rsid w:val="006B2C4D"/>
    <w:rsid w:val="006B3989"/>
    <w:rsid w:val="006B4166"/>
    <w:rsid w:val="006B494B"/>
    <w:rsid w:val="006B6878"/>
    <w:rsid w:val="006B7468"/>
    <w:rsid w:val="006B764D"/>
    <w:rsid w:val="006B7863"/>
    <w:rsid w:val="006B7B74"/>
    <w:rsid w:val="006C0981"/>
    <w:rsid w:val="006C1D83"/>
    <w:rsid w:val="006C2C61"/>
    <w:rsid w:val="006C33D1"/>
    <w:rsid w:val="006C3855"/>
    <w:rsid w:val="006C400F"/>
    <w:rsid w:val="006C460D"/>
    <w:rsid w:val="006C51D6"/>
    <w:rsid w:val="006C5763"/>
    <w:rsid w:val="006C588B"/>
    <w:rsid w:val="006C6A15"/>
    <w:rsid w:val="006C6DBA"/>
    <w:rsid w:val="006C7837"/>
    <w:rsid w:val="006D013C"/>
    <w:rsid w:val="006D0638"/>
    <w:rsid w:val="006D0B24"/>
    <w:rsid w:val="006D1918"/>
    <w:rsid w:val="006D2BBD"/>
    <w:rsid w:val="006D343C"/>
    <w:rsid w:val="006D57C9"/>
    <w:rsid w:val="006D5FF0"/>
    <w:rsid w:val="006D746E"/>
    <w:rsid w:val="006D77F6"/>
    <w:rsid w:val="006E07ED"/>
    <w:rsid w:val="006E1548"/>
    <w:rsid w:val="006E2083"/>
    <w:rsid w:val="006E252C"/>
    <w:rsid w:val="006E3782"/>
    <w:rsid w:val="006E4857"/>
    <w:rsid w:val="006E67D9"/>
    <w:rsid w:val="006E7A82"/>
    <w:rsid w:val="006F0464"/>
    <w:rsid w:val="006F1C53"/>
    <w:rsid w:val="006F2525"/>
    <w:rsid w:val="006F2C0C"/>
    <w:rsid w:val="006F3053"/>
    <w:rsid w:val="006F571F"/>
    <w:rsid w:val="006F5BE5"/>
    <w:rsid w:val="006F622A"/>
    <w:rsid w:val="006F716F"/>
    <w:rsid w:val="006F72C0"/>
    <w:rsid w:val="006F7426"/>
    <w:rsid w:val="006F764B"/>
    <w:rsid w:val="007002B2"/>
    <w:rsid w:val="00700549"/>
    <w:rsid w:val="00700E7C"/>
    <w:rsid w:val="007010F9"/>
    <w:rsid w:val="00701395"/>
    <w:rsid w:val="00703D5B"/>
    <w:rsid w:val="007041F4"/>
    <w:rsid w:val="0070486B"/>
    <w:rsid w:val="00707E5A"/>
    <w:rsid w:val="00710336"/>
    <w:rsid w:val="007107A0"/>
    <w:rsid w:val="00711818"/>
    <w:rsid w:val="00711844"/>
    <w:rsid w:val="00714E63"/>
    <w:rsid w:val="007152B3"/>
    <w:rsid w:val="0071693C"/>
    <w:rsid w:val="00716DA6"/>
    <w:rsid w:val="007172B0"/>
    <w:rsid w:val="00720525"/>
    <w:rsid w:val="00720828"/>
    <w:rsid w:val="007208C5"/>
    <w:rsid w:val="00721407"/>
    <w:rsid w:val="00723F17"/>
    <w:rsid w:val="007252DC"/>
    <w:rsid w:val="00725FA4"/>
    <w:rsid w:val="0072678C"/>
    <w:rsid w:val="00730961"/>
    <w:rsid w:val="007310A9"/>
    <w:rsid w:val="007338A6"/>
    <w:rsid w:val="00733C8E"/>
    <w:rsid w:val="007348D0"/>
    <w:rsid w:val="00734DEF"/>
    <w:rsid w:val="0073562C"/>
    <w:rsid w:val="00740912"/>
    <w:rsid w:val="00740D0C"/>
    <w:rsid w:val="007410AC"/>
    <w:rsid w:val="00742383"/>
    <w:rsid w:val="00742BA2"/>
    <w:rsid w:val="00742BE0"/>
    <w:rsid w:val="00743CE4"/>
    <w:rsid w:val="00743E08"/>
    <w:rsid w:val="00744411"/>
    <w:rsid w:val="00744ABA"/>
    <w:rsid w:val="00744F67"/>
    <w:rsid w:val="00745316"/>
    <w:rsid w:val="00745433"/>
    <w:rsid w:val="00746F9D"/>
    <w:rsid w:val="0074720F"/>
    <w:rsid w:val="0075090F"/>
    <w:rsid w:val="0075106E"/>
    <w:rsid w:val="00751689"/>
    <w:rsid w:val="0075231A"/>
    <w:rsid w:val="00753919"/>
    <w:rsid w:val="007549AA"/>
    <w:rsid w:val="007560AE"/>
    <w:rsid w:val="007569C7"/>
    <w:rsid w:val="00756BF5"/>
    <w:rsid w:val="007574C3"/>
    <w:rsid w:val="0075777D"/>
    <w:rsid w:val="00757AD0"/>
    <w:rsid w:val="00760DD4"/>
    <w:rsid w:val="007619CD"/>
    <w:rsid w:val="00761D72"/>
    <w:rsid w:val="007628C2"/>
    <w:rsid w:val="00763268"/>
    <w:rsid w:val="00763B1B"/>
    <w:rsid w:val="007641B5"/>
    <w:rsid w:val="00764D86"/>
    <w:rsid w:val="007656A3"/>
    <w:rsid w:val="00765A30"/>
    <w:rsid w:val="007674DA"/>
    <w:rsid w:val="00770E3F"/>
    <w:rsid w:val="00771054"/>
    <w:rsid w:val="007724CD"/>
    <w:rsid w:val="00772685"/>
    <w:rsid w:val="007736FB"/>
    <w:rsid w:val="007737BB"/>
    <w:rsid w:val="00773EE7"/>
    <w:rsid w:val="0077573A"/>
    <w:rsid w:val="00777AE6"/>
    <w:rsid w:val="007806DD"/>
    <w:rsid w:val="00780E21"/>
    <w:rsid w:val="007814DE"/>
    <w:rsid w:val="00782724"/>
    <w:rsid w:val="00782B23"/>
    <w:rsid w:val="00782DB5"/>
    <w:rsid w:val="007831AC"/>
    <w:rsid w:val="0078416F"/>
    <w:rsid w:val="00784DC1"/>
    <w:rsid w:val="007851CC"/>
    <w:rsid w:val="007860FE"/>
    <w:rsid w:val="007861E2"/>
    <w:rsid w:val="00786B55"/>
    <w:rsid w:val="007915B8"/>
    <w:rsid w:val="0079176C"/>
    <w:rsid w:val="00791A85"/>
    <w:rsid w:val="007925F7"/>
    <w:rsid w:val="00793D91"/>
    <w:rsid w:val="00795D0F"/>
    <w:rsid w:val="00796579"/>
    <w:rsid w:val="007A0226"/>
    <w:rsid w:val="007A0D5C"/>
    <w:rsid w:val="007A228C"/>
    <w:rsid w:val="007A4C5E"/>
    <w:rsid w:val="007A5783"/>
    <w:rsid w:val="007A62FD"/>
    <w:rsid w:val="007A6728"/>
    <w:rsid w:val="007A696E"/>
    <w:rsid w:val="007A7B48"/>
    <w:rsid w:val="007B052E"/>
    <w:rsid w:val="007B0623"/>
    <w:rsid w:val="007B2674"/>
    <w:rsid w:val="007B267F"/>
    <w:rsid w:val="007B5980"/>
    <w:rsid w:val="007C0072"/>
    <w:rsid w:val="007C0109"/>
    <w:rsid w:val="007C073C"/>
    <w:rsid w:val="007C1798"/>
    <w:rsid w:val="007C384D"/>
    <w:rsid w:val="007C7AD3"/>
    <w:rsid w:val="007C7FEA"/>
    <w:rsid w:val="007D1433"/>
    <w:rsid w:val="007D16AB"/>
    <w:rsid w:val="007D1C4D"/>
    <w:rsid w:val="007D1D20"/>
    <w:rsid w:val="007D31EE"/>
    <w:rsid w:val="007D37BC"/>
    <w:rsid w:val="007D3F11"/>
    <w:rsid w:val="007D4D07"/>
    <w:rsid w:val="007D6BA1"/>
    <w:rsid w:val="007D79CD"/>
    <w:rsid w:val="007E0EF2"/>
    <w:rsid w:val="007E26EA"/>
    <w:rsid w:val="007E2907"/>
    <w:rsid w:val="007E3F20"/>
    <w:rsid w:val="007E475E"/>
    <w:rsid w:val="007E6EEF"/>
    <w:rsid w:val="007E76F7"/>
    <w:rsid w:val="007F1409"/>
    <w:rsid w:val="007F1702"/>
    <w:rsid w:val="007F1ACD"/>
    <w:rsid w:val="007F1F27"/>
    <w:rsid w:val="007F20BC"/>
    <w:rsid w:val="007F2516"/>
    <w:rsid w:val="007F2765"/>
    <w:rsid w:val="007F40CF"/>
    <w:rsid w:val="007F5860"/>
    <w:rsid w:val="007F5E61"/>
    <w:rsid w:val="007F7229"/>
    <w:rsid w:val="007F730A"/>
    <w:rsid w:val="007F7CC7"/>
    <w:rsid w:val="008006CB"/>
    <w:rsid w:val="00800A4C"/>
    <w:rsid w:val="00800B23"/>
    <w:rsid w:val="00800B8D"/>
    <w:rsid w:val="00800F0E"/>
    <w:rsid w:val="008026FD"/>
    <w:rsid w:val="00803EA8"/>
    <w:rsid w:val="008045C1"/>
    <w:rsid w:val="0080505C"/>
    <w:rsid w:val="008060F1"/>
    <w:rsid w:val="0080665B"/>
    <w:rsid w:val="00806B98"/>
    <w:rsid w:val="00806F83"/>
    <w:rsid w:val="00807196"/>
    <w:rsid w:val="0081180F"/>
    <w:rsid w:val="00812099"/>
    <w:rsid w:val="0081279D"/>
    <w:rsid w:val="008136E1"/>
    <w:rsid w:val="00813A7C"/>
    <w:rsid w:val="00814B16"/>
    <w:rsid w:val="00815026"/>
    <w:rsid w:val="008150DB"/>
    <w:rsid w:val="00816350"/>
    <w:rsid w:val="00817DDA"/>
    <w:rsid w:val="008202EB"/>
    <w:rsid w:val="00821ABE"/>
    <w:rsid w:val="00822A22"/>
    <w:rsid w:val="00823016"/>
    <w:rsid w:val="008231C6"/>
    <w:rsid w:val="00823EE8"/>
    <w:rsid w:val="008240FD"/>
    <w:rsid w:val="008251DB"/>
    <w:rsid w:val="00826B26"/>
    <w:rsid w:val="00827943"/>
    <w:rsid w:val="008305E3"/>
    <w:rsid w:val="008309BE"/>
    <w:rsid w:val="00830E8E"/>
    <w:rsid w:val="00831277"/>
    <w:rsid w:val="008313D7"/>
    <w:rsid w:val="008320DE"/>
    <w:rsid w:val="0083228A"/>
    <w:rsid w:val="008339D0"/>
    <w:rsid w:val="00833FAE"/>
    <w:rsid w:val="00835E35"/>
    <w:rsid w:val="008368E9"/>
    <w:rsid w:val="00837BE8"/>
    <w:rsid w:val="00840403"/>
    <w:rsid w:val="008413BF"/>
    <w:rsid w:val="00841659"/>
    <w:rsid w:val="0084363C"/>
    <w:rsid w:val="008458A0"/>
    <w:rsid w:val="008468CF"/>
    <w:rsid w:val="00847444"/>
    <w:rsid w:val="008476DB"/>
    <w:rsid w:val="00850034"/>
    <w:rsid w:val="00850BD0"/>
    <w:rsid w:val="00851351"/>
    <w:rsid w:val="008518E6"/>
    <w:rsid w:val="008519FC"/>
    <w:rsid w:val="00852257"/>
    <w:rsid w:val="00853760"/>
    <w:rsid w:val="0085408C"/>
    <w:rsid w:val="00854617"/>
    <w:rsid w:val="00854D7D"/>
    <w:rsid w:val="0085574A"/>
    <w:rsid w:val="00855FBB"/>
    <w:rsid w:val="0085615C"/>
    <w:rsid w:val="00856424"/>
    <w:rsid w:val="00857737"/>
    <w:rsid w:val="008579AE"/>
    <w:rsid w:val="00857E4A"/>
    <w:rsid w:val="00860066"/>
    <w:rsid w:val="00860A98"/>
    <w:rsid w:val="00860BEE"/>
    <w:rsid w:val="00861D7E"/>
    <w:rsid w:val="008628B4"/>
    <w:rsid w:val="0086413A"/>
    <w:rsid w:val="008650BC"/>
    <w:rsid w:val="00866FD3"/>
    <w:rsid w:val="00867623"/>
    <w:rsid w:val="0087103D"/>
    <w:rsid w:val="0087202A"/>
    <w:rsid w:val="008729D2"/>
    <w:rsid w:val="00872B95"/>
    <w:rsid w:val="00872EBD"/>
    <w:rsid w:val="00873224"/>
    <w:rsid w:val="00873BDC"/>
    <w:rsid w:val="008756BC"/>
    <w:rsid w:val="00875E5C"/>
    <w:rsid w:val="008767ED"/>
    <w:rsid w:val="00880073"/>
    <w:rsid w:val="0088089A"/>
    <w:rsid w:val="00880E6D"/>
    <w:rsid w:val="00881C4B"/>
    <w:rsid w:val="00882273"/>
    <w:rsid w:val="0088263D"/>
    <w:rsid w:val="00882C78"/>
    <w:rsid w:val="00882C7F"/>
    <w:rsid w:val="00882D47"/>
    <w:rsid w:val="00882E36"/>
    <w:rsid w:val="00883BA3"/>
    <w:rsid w:val="00885402"/>
    <w:rsid w:val="00885E60"/>
    <w:rsid w:val="00887CC0"/>
    <w:rsid w:val="00890DBB"/>
    <w:rsid w:val="0089102D"/>
    <w:rsid w:val="00891DD7"/>
    <w:rsid w:val="00891F0F"/>
    <w:rsid w:val="008925D1"/>
    <w:rsid w:val="00894112"/>
    <w:rsid w:val="00894A3A"/>
    <w:rsid w:val="008954F6"/>
    <w:rsid w:val="008964DA"/>
    <w:rsid w:val="0089716B"/>
    <w:rsid w:val="008A04A9"/>
    <w:rsid w:val="008A13C8"/>
    <w:rsid w:val="008A1A8A"/>
    <w:rsid w:val="008A27CF"/>
    <w:rsid w:val="008A4DC6"/>
    <w:rsid w:val="008A5053"/>
    <w:rsid w:val="008A6B33"/>
    <w:rsid w:val="008B170C"/>
    <w:rsid w:val="008B1CB0"/>
    <w:rsid w:val="008B5A98"/>
    <w:rsid w:val="008B5B6A"/>
    <w:rsid w:val="008B6476"/>
    <w:rsid w:val="008B666F"/>
    <w:rsid w:val="008B6F08"/>
    <w:rsid w:val="008B7987"/>
    <w:rsid w:val="008C05AA"/>
    <w:rsid w:val="008C1136"/>
    <w:rsid w:val="008C158F"/>
    <w:rsid w:val="008C5B42"/>
    <w:rsid w:val="008C5C68"/>
    <w:rsid w:val="008C5CEA"/>
    <w:rsid w:val="008C684E"/>
    <w:rsid w:val="008C7BEF"/>
    <w:rsid w:val="008D03F8"/>
    <w:rsid w:val="008D10A6"/>
    <w:rsid w:val="008D21F3"/>
    <w:rsid w:val="008D3320"/>
    <w:rsid w:val="008D496A"/>
    <w:rsid w:val="008D4B32"/>
    <w:rsid w:val="008D5904"/>
    <w:rsid w:val="008D6562"/>
    <w:rsid w:val="008D6B2E"/>
    <w:rsid w:val="008D71BA"/>
    <w:rsid w:val="008E19C7"/>
    <w:rsid w:val="008E19D1"/>
    <w:rsid w:val="008E1AEF"/>
    <w:rsid w:val="008E2744"/>
    <w:rsid w:val="008E2CD6"/>
    <w:rsid w:val="008E381D"/>
    <w:rsid w:val="008E4F5D"/>
    <w:rsid w:val="008E565B"/>
    <w:rsid w:val="008E590F"/>
    <w:rsid w:val="008E5B12"/>
    <w:rsid w:val="008E5D42"/>
    <w:rsid w:val="008E68EB"/>
    <w:rsid w:val="008E6927"/>
    <w:rsid w:val="008E69CD"/>
    <w:rsid w:val="008E79D2"/>
    <w:rsid w:val="008F1AE8"/>
    <w:rsid w:val="008F2055"/>
    <w:rsid w:val="008F2B5D"/>
    <w:rsid w:val="008F3084"/>
    <w:rsid w:val="008F362E"/>
    <w:rsid w:val="008F44BF"/>
    <w:rsid w:val="008F485B"/>
    <w:rsid w:val="008F5610"/>
    <w:rsid w:val="008F5671"/>
    <w:rsid w:val="008F5D60"/>
    <w:rsid w:val="008F72E4"/>
    <w:rsid w:val="0090042E"/>
    <w:rsid w:val="009006E7"/>
    <w:rsid w:val="0090073D"/>
    <w:rsid w:val="009011D6"/>
    <w:rsid w:val="009025B8"/>
    <w:rsid w:val="00902E84"/>
    <w:rsid w:val="00903E37"/>
    <w:rsid w:val="0090464A"/>
    <w:rsid w:val="00904EAF"/>
    <w:rsid w:val="009054BA"/>
    <w:rsid w:val="00905696"/>
    <w:rsid w:val="00905ACF"/>
    <w:rsid w:val="009061E7"/>
    <w:rsid w:val="0091064F"/>
    <w:rsid w:val="009111A8"/>
    <w:rsid w:val="0091175A"/>
    <w:rsid w:val="0091269C"/>
    <w:rsid w:val="00912ECA"/>
    <w:rsid w:val="0091363A"/>
    <w:rsid w:val="009136EA"/>
    <w:rsid w:val="0091412C"/>
    <w:rsid w:val="00914868"/>
    <w:rsid w:val="0091607D"/>
    <w:rsid w:val="00916843"/>
    <w:rsid w:val="00916E69"/>
    <w:rsid w:val="0091738D"/>
    <w:rsid w:val="009173AF"/>
    <w:rsid w:val="00917A43"/>
    <w:rsid w:val="00917DFC"/>
    <w:rsid w:val="00921E4E"/>
    <w:rsid w:val="00923D12"/>
    <w:rsid w:val="00923D61"/>
    <w:rsid w:val="00924111"/>
    <w:rsid w:val="00924566"/>
    <w:rsid w:val="00925A1A"/>
    <w:rsid w:val="0092650A"/>
    <w:rsid w:val="00927A48"/>
    <w:rsid w:val="00927DE9"/>
    <w:rsid w:val="009322FF"/>
    <w:rsid w:val="00932990"/>
    <w:rsid w:val="00935C38"/>
    <w:rsid w:val="009366BF"/>
    <w:rsid w:val="0093676C"/>
    <w:rsid w:val="00937C0F"/>
    <w:rsid w:val="00937EAD"/>
    <w:rsid w:val="00940646"/>
    <w:rsid w:val="00940E7A"/>
    <w:rsid w:val="009410BA"/>
    <w:rsid w:val="0094210E"/>
    <w:rsid w:val="00943AC8"/>
    <w:rsid w:val="009442AC"/>
    <w:rsid w:val="00944312"/>
    <w:rsid w:val="009448D0"/>
    <w:rsid w:val="009448D5"/>
    <w:rsid w:val="00944DEB"/>
    <w:rsid w:val="00945082"/>
    <w:rsid w:val="009462E5"/>
    <w:rsid w:val="009466C9"/>
    <w:rsid w:val="00947F75"/>
    <w:rsid w:val="0095161D"/>
    <w:rsid w:val="0095166F"/>
    <w:rsid w:val="00951871"/>
    <w:rsid w:val="00951DDE"/>
    <w:rsid w:val="009522BF"/>
    <w:rsid w:val="0095284F"/>
    <w:rsid w:val="00952CE8"/>
    <w:rsid w:val="00954F0F"/>
    <w:rsid w:val="00956454"/>
    <w:rsid w:val="009569F6"/>
    <w:rsid w:val="00956DC8"/>
    <w:rsid w:val="00957BAD"/>
    <w:rsid w:val="00957E5D"/>
    <w:rsid w:val="009602A4"/>
    <w:rsid w:val="00960AFA"/>
    <w:rsid w:val="00961592"/>
    <w:rsid w:val="00961BC1"/>
    <w:rsid w:val="00964275"/>
    <w:rsid w:val="00964587"/>
    <w:rsid w:val="00964A61"/>
    <w:rsid w:val="00965524"/>
    <w:rsid w:val="00965C53"/>
    <w:rsid w:val="0096603D"/>
    <w:rsid w:val="009663D2"/>
    <w:rsid w:val="009677AC"/>
    <w:rsid w:val="00967BAE"/>
    <w:rsid w:val="00971A21"/>
    <w:rsid w:val="00971BF3"/>
    <w:rsid w:val="00971D88"/>
    <w:rsid w:val="00971E09"/>
    <w:rsid w:val="0097217F"/>
    <w:rsid w:val="009729F1"/>
    <w:rsid w:val="0097355A"/>
    <w:rsid w:val="0097444C"/>
    <w:rsid w:val="00975069"/>
    <w:rsid w:val="00975723"/>
    <w:rsid w:val="00975CC7"/>
    <w:rsid w:val="00976973"/>
    <w:rsid w:val="009779D2"/>
    <w:rsid w:val="009808E6"/>
    <w:rsid w:val="009815D0"/>
    <w:rsid w:val="00981BAA"/>
    <w:rsid w:val="00982C1D"/>
    <w:rsid w:val="0098346B"/>
    <w:rsid w:val="009836A1"/>
    <w:rsid w:val="00984988"/>
    <w:rsid w:val="00984BE2"/>
    <w:rsid w:val="0098668B"/>
    <w:rsid w:val="009869A6"/>
    <w:rsid w:val="00986BBB"/>
    <w:rsid w:val="00987080"/>
    <w:rsid w:val="0098750E"/>
    <w:rsid w:val="009912C0"/>
    <w:rsid w:val="009913E2"/>
    <w:rsid w:val="00991857"/>
    <w:rsid w:val="00991A78"/>
    <w:rsid w:val="00992CA1"/>
    <w:rsid w:val="00994228"/>
    <w:rsid w:val="0099489E"/>
    <w:rsid w:val="00995BB5"/>
    <w:rsid w:val="009974AF"/>
    <w:rsid w:val="009974C2"/>
    <w:rsid w:val="009A014F"/>
    <w:rsid w:val="009A043C"/>
    <w:rsid w:val="009A118A"/>
    <w:rsid w:val="009A20C5"/>
    <w:rsid w:val="009A3BA3"/>
    <w:rsid w:val="009A4F87"/>
    <w:rsid w:val="009A57DE"/>
    <w:rsid w:val="009A5C55"/>
    <w:rsid w:val="009A713C"/>
    <w:rsid w:val="009A7BDB"/>
    <w:rsid w:val="009B00ED"/>
    <w:rsid w:val="009B05A2"/>
    <w:rsid w:val="009B1C9D"/>
    <w:rsid w:val="009B2509"/>
    <w:rsid w:val="009B2974"/>
    <w:rsid w:val="009B35FC"/>
    <w:rsid w:val="009B400C"/>
    <w:rsid w:val="009B43C7"/>
    <w:rsid w:val="009B5854"/>
    <w:rsid w:val="009B6B25"/>
    <w:rsid w:val="009B6DF1"/>
    <w:rsid w:val="009C0B34"/>
    <w:rsid w:val="009C151C"/>
    <w:rsid w:val="009C19C9"/>
    <w:rsid w:val="009C28F9"/>
    <w:rsid w:val="009C3AD4"/>
    <w:rsid w:val="009C4B23"/>
    <w:rsid w:val="009C4B73"/>
    <w:rsid w:val="009C503F"/>
    <w:rsid w:val="009C6A3B"/>
    <w:rsid w:val="009C6B06"/>
    <w:rsid w:val="009C78EE"/>
    <w:rsid w:val="009C7981"/>
    <w:rsid w:val="009D0D74"/>
    <w:rsid w:val="009D1D69"/>
    <w:rsid w:val="009D28B1"/>
    <w:rsid w:val="009D35AE"/>
    <w:rsid w:val="009D50EE"/>
    <w:rsid w:val="009D52D3"/>
    <w:rsid w:val="009D61D6"/>
    <w:rsid w:val="009E1362"/>
    <w:rsid w:val="009E15E2"/>
    <w:rsid w:val="009E1852"/>
    <w:rsid w:val="009E1A91"/>
    <w:rsid w:val="009E26BE"/>
    <w:rsid w:val="009E335E"/>
    <w:rsid w:val="009E35ED"/>
    <w:rsid w:val="009E36A7"/>
    <w:rsid w:val="009E3A3F"/>
    <w:rsid w:val="009E3A8E"/>
    <w:rsid w:val="009E4181"/>
    <w:rsid w:val="009E47A7"/>
    <w:rsid w:val="009E47D3"/>
    <w:rsid w:val="009E6CC8"/>
    <w:rsid w:val="009E726F"/>
    <w:rsid w:val="009E72E7"/>
    <w:rsid w:val="009E7EB0"/>
    <w:rsid w:val="009F0453"/>
    <w:rsid w:val="009F0E79"/>
    <w:rsid w:val="009F15B1"/>
    <w:rsid w:val="009F1866"/>
    <w:rsid w:val="009F1E5A"/>
    <w:rsid w:val="009F2491"/>
    <w:rsid w:val="009F2857"/>
    <w:rsid w:val="009F2D59"/>
    <w:rsid w:val="009F2D7A"/>
    <w:rsid w:val="009F36CC"/>
    <w:rsid w:val="009F453E"/>
    <w:rsid w:val="009F4C0E"/>
    <w:rsid w:val="009F7823"/>
    <w:rsid w:val="009F7DF7"/>
    <w:rsid w:val="00A00B41"/>
    <w:rsid w:val="00A00C5C"/>
    <w:rsid w:val="00A027EB"/>
    <w:rsid w:val="00A04366"/>
    <w:rsid w:val="00A0480A"/>
    <w:rsid w:val="00A07D7D"/>
    <w:rsid w:val="00A1171C"/>
    <w:rsid w:val="00A13880"/>
    <w:rsid w:val="00A16910"/>
    <w:rsid w:val="00A16B7B"/>
    <w:rsid w:val="00A174F4"/>
    <w:rsid w:val="00A1754C"/>
    <w:rsid w:val="00A20275"/>
    <w:rsid w:val="00A218BC"/>
    <w:rsid w:val="00A22BF2"/>
    <w:rsid w:val="00A23B26"/>
    <w:rsid w:val="00A24562"/>
    <w:rsid w:val="00A25E70"/>
    <w:rsid w:val="00A27025"/>
    <w:rsid w:val="00A27AE0"/>
    <w:rsid w:val="00A31789"/>
    <w:rsid w:val="00A31E9A"/>
    <w:rsid w:val="00A32B79"/>
    <w:rsid w:val="00A3318E"/>
    <w:rsid w:val="00A33DFF"/>
    <w:rsid w:val="00A351D4"/>
    <w:rsid w:val="00A377E4"/>
    <w:rsid w:val="00A40211"/>
    <w:rsid w:val="00A404FA"/>
    <w:rsid w:val="00A41D30"/>
    <w:rsid w:val="00A4253A"/>
    <w:rsid w:val="00A42A91"/>
    <w:rsid w:val="00A4462E"/>
    <w:rsid w:val="00A44DA6"/>
    <w:rsid w:val="00A45F68"/>
    <w:rsid w:val="00A462CD"/>
    <w:rsid w:val="00A46323"/>
    <w:rsid w:val="00A46768"/>
    <w:rsid w:val="00A47A41"/>
    <w:rsid w:val="00A50DE0"/>
    <w:rsid w:val="00A50FCE"/>
    <w:rsid w:val="00A51F2E"/>
    <w:rsid w:val="00A51F73"/>
    <w:rsid w:val="00A5392F"/>
    <w:rsid w:val="00A53FCA"/>
    <w:rsid w:val="00A55285"/>
    <w:rsid w:val="00A55718"/>
    <w:rsid w:val="00A57CC9"/>
    <w:rsid w:val="00A6159C"/>
    <w:rsid w:val="00A61990"/>
    <w:rsid w:val="00A63EA2"/>
    <w:rsid w:val="00A641F8"/>
    <w:rsid w:val="00A64F1B"/>
    <w:rsid w:val="00A65B1D"/>
    <w:rsid w:val="00A65B6C"/>
    <w:rsid w:val="00A65F35"/>
    <w:rsid w:val="00A66C83"/>
    <w:rsid w:val="00A67457"/>
    <w:rsid w:val="00A70C32"/>
    <w:rsid w:val="00A725EF"/>
    <w:rsid w:val="00A72D33"/>
    <w:rsid w:val="00A73941"/>
    <w:rsid w:val="00A74D88"/>
    <w:rsid w:val="00A75DB5"/>
    <w:rsid w:val="00A76FB3"/>
    <w:rsid w:val="00A8013E"/>
    <w:rsid w:val="00A80A0D"/>
    <w:rsid w:val="00A8318E"/>
    <w:rsid w:val="00A83439"/>
    <w:rsid w:val="00A85537"/>
    <w:rsid w:val="00A86EFD"/>
    <w:rsid w:val="00A8730A"/>
    <w:rsid w:val="00A87936"/>
    <w:rsid w:val="00A87DE2"/>
    <w:rsid w:val="00A9013C"/>
    <w:rsid w:val="00A90DB1"/>
    <w:rsid w:val="00A922B3"/>
    <w:rsid w:val="00A94320"/>
    <w:rsid w:val="00A94E8F"/>
    <w:rsid w:val="00A95111"/>
    <w:rsid w:val="00A96384"/>
    <w:rsid w:val="00A965AF"/>
    <w:rsid w:val="00A96763"/>
    <w:rsid w:val="00A96F4E"/>
    <w:rsid w:val="00A97BB8"/>
    <w:rsid w:val="00AA0684"/>
    <w:rsid w:val="00AA1766"/>
    <w:rsid w:val="00AA1B77"/>
    <w:rsid w:val="00AA32B7"/>
    <w:rsid w:val="00AA40C3"/>
    <w:rsid w:val="00AA4358"/>
    <w:rsid w:val="00AA570A"/>
    <w:rsid w:val="00AA5C1F"/>
    <w:rsid w:val="00AA613C"/>
    <w:rsid w:val="00AA6FF2"/>
    <w:rsid w:val="00AA7400"/>
    <w:rsid w:val="00AA775E"/>
    <w:rsid w:val="00AB0362"/>
    <w:rsid w:val="00AB05E3"/>
    <w:rsid w:val="00AB064A"/>
    <w:rsid w:val="00AB1A81"/>
    <w:rsid w:val="00AB2155"/>
    <w:rsid w:val="00AB273E"/>
    <w:rsid w:val="00AB3032"/>
    <w:rsid w:val="00AB4861"/>
    <w:rsid w:val="00AB4FF0"/>
    <w:rsid w:val="00AB5922"/>
    <w:rsid w:val="00AB6B49"/>
    <w:rsid w:val="00AC00FA"/>
    <w:rsid w:val="00AC060F"/>
    <w:rsid w:val="00AC0F41"/>
    <w:rsid w:val="00AC1995"/>
    <w:rsid w:val="00AC204D"/>
    <w:rsid w:val="00AC21C6"/>
    <w:rsid w:val="00AC22AF"/>
    <w:rsid w:val="00AC4A34"/>
    <w:rsid w:val="00AC4C4B"/>
    <w:rsid w:val="00AC6D27"/>
    <w:rsid w:val="00AC6EAB"/>
    <w:rsid w:val="00AD09E4"/>
    <w:rsid w:val="00AD19AF"/>
    <w:rsid w:val="00AD2154"/>
    <w:rsid w:val="00AD2569"/>
    <w:rsid w:val="00AD3826"/>
    <w:rsid w:val="00AD3885"/>
    <w:rsid w:val="00AD4037"/>
    <w:rsid w:val="00AD4AA2"/>
    <w:rsid w:val="00AD4E32"/>
    <w:rsid w:val="00AD53D8"/>
    <w:rsid w:val="00AD5EEF"/>
    <w:rsid w:val="00AD64EF"/>
    <w:rsid w:val="00AE1034"/>
    <w:rsid w:val="00AE65DF"/>
    <w:rsid w:val="00AE683D"/>
    <w:rsid w:val="00AE6C0D"/>
    <w:rsid w:val="00AE759F"/>
    <w:rsid w:val="00AF1D70"/>
    <w:rsid w:val="00AF3B49"/>
    <w:rsid w:val="00AF4537"/>
    <w:rsid w:val="00AF5F02"/>
    <w:rsid w:val="00AF6493"/>
    <w:rsid w:val="00AF6BF0"/>
    <w:rsid w:val="00B000BB"/>
    <w:rsid w:val="00B004A9"/>
    <w:rsid w:val="00B008CF"/>
    <w:rsid w:val="00B01313"/>
    <w:rsid w:val="00B02AFE"/>
    <w:rsid w:val="00B02F86"/>
    <w:rsid w:val="00B039B2"/>
    <w:rsid w:val="00B04CA7"/>
    <w:rsid w:val="00B05157"/>
    <w:rsid w:val="00B06194"/>
    <w:rsid w:val="00B068C7"/>
    <w:rsid w:val="00B070F6"/>
    <w:rsid w:val="00B07B3F"/>
    <w:rsid w:val="00B114FC"/>
    <w:rsid w:val="00B11E45"/>
    <w:rsid w:val="00B1345E"/>
    <w:rsid w:val="00B15DD1"/>
    <w:rsid w:val="00B169EA"/>
    <w:rsid w:val="00B17097"/>
    <w:rsid w:val="00B20895"/>
    <w:rsid w:val="00B20DF4"/>
    <w:rsid w:val="00B21091"/>
    <w:rsid w:val="00B21998"/>
    <w:rsid w:val="00B21D76"/>
    <w:rsid w:val="00B22678"/>
    <w:rsid w:val="00B236CA"/>
    <w:rsid w:val="00B244BB"/>
    <w:rsid w:val="00B251A8"/>
    <w:rsid w:val="00B26496"/>
    <w:rsid w:val="00B26FC2"/>
    <w:rsid w:val="00B27BF2"/>
    <w:rsid w:val="00B27E4A"/>
    <w:rsid w:val="00B27F8C"/>
    <w:rsid w:val="00B31F27"/>
    <w:rsid w:val="00B32152"/>
    <w:rsid w:val="00B32A35"/>
    <w:rsid w:val="00B359DA"/>
    <w:rsid w:val="00B3783B"/>
    <w:rsid w:val="00B40360"/>
    <w:rsid w:val="00B40441"/>
    <w:rsid w:val="00B40993"/>
    <w:rsid w:val="00B40DB7"/>
    <w:rsid w:val="00B41501"/>
    <w:rsid w:val="00B41ED9"/>
    <w:rsid w:val="00B4246F"/>
    <w:rsid w:val="00B42C6D"/>
    <w:rsid w:val="00B42FB3"/>
    <w:rsid w:val="00B447C7"/>
    <w:rsid w:val="00B44A86"/>
    <w:rsid w:val="00B45222"/>
    <w:rsid w:val="00B459EE"/>
    <w:rsid w:val="00B46158"/>
    <w:rsid w:val="00B518F3"/>
    <w:rsid w:val="00B54079"/>
    <w:rsid w:val="00B541F5"/>
    <w:rsid w:val="00B5598B"/>
    <w:rsid w:val="00B55C85"/>
    <w:rsid w:val="00B56952"/>
    <w:rsid w:val="00B56D5A"/>
    <w:rsid w:val="00B56FE5"/>
    <w:rsid w:val="00B572E7"/>
    <w:rsid w:val="00B57469"/>
    <w:rsid w:val="00B61730"/>
    <w:rsid w:val="00B6178C"/>
    <w:rsid w:val="00B621A9"/>
    <w:rsid w:val="00B62644"/>
    <w:rsid w:val="00B62C29"/>
    <w:rsid w:val="00B63CF1"/>
    <w:rsid w:val="00B64C29"/>
    <w:rsid w:val="00B66D86"/>
    <w:rsid w:val="00B67584"/>
    <w:rsid w:val="00B678DF"/>
    <w:rsid w:val="00B67A3D"/>
    <w:rsid w:val="00B67AD5"/>
    <w:rsid w:val="00B7050A"/>
    <w:rsid w:val="00B70EA9"/>
    <w:rsid w:val="00B7177C"/>
    <w:rsid w:val="00B71C23"/>
    <w:rsid w:val="00B72728"/>
    <w:rsid w:val="00B7300A"/>
    <w:rsid w:val="00B733FC"/>
    <w:rsid w:val="00B73A96"/>
    <w:rsid w:val="00B73BB0"/>
    <w:rsid w:val="00B74CF7"/>
    <w:rsid w:val="00B74EA2"/>
    <w:rsid w:val="00B7689E"/>
    <w:rsid w:val="00B770E9"/>
    <w:rsid w:val="00B775BA"/>
    <w:rsid w:val="00B77972"/>
    <w:rsid w:val="00B77BE9"/>
    <w:rsid w:val="00B80437"/>
    <w:rsid w:val="00B80480"/>
    <w:rsid w:val="00B8127D"/>
    <w:rsid w:val="00B816E7"/>
    <w:rsid w:val="00B8170E"/>
    <w:rsid w:val="00B824DB"/>
    <w:rsid w:val="00B82B05"/>
    <w:rsid w:val="00B82BF8"/>
    <w:rsid w:val="00B845B4"/>
    <w:rsid w:val="00B853EC"/>
    <w:rsid w:val="00B85EC7"/>
    <w:rsid w:val="00B86BC9"/>
    <w:rsid w:val="00B86D25"/>
    <w:rsid w:val="00B87A75"/>
    <w:rsid w:val="00B9013A"/>
    <w:rsid w:val="00B95D01"/>
    <w:rsid w:val="00B9626D"/>
    <w:rsid w:val="00B96835"/>
    <w:rsid w:val="00B96981"/>
    <w:rsid w:val="00B975D3"/>
    <w:rsid w:val="00B97F5F"/>
    <w:rsid w:val="00BA00D0"/>
    <w:rsid w:val="00BA04CE"/>
    <w:rsid w:val="00BA1A36"/>
    <w:rsid w:val="00BA1BB5"/>
    <w:rsid w:val="00BA1BCB"/>
    <w:rsid w:val="00BA3DB5"/>
    <w:rsid w:val="00BA41FE"/>
    <w:rsid w:val="00BA44A3"/>
    <w:rsid w:val="00BA5512"/>
    <w:rsid w:val="00BA63D1"/>
    <w:rsid w:val="00BA6B07"/>
    <w:rsid w:val="00BA720A"/>
    <w:rsid w:val="00BA73EC"/>
    <w:rsid w:val="00BB217C"/>
    <w:rsid w:val="00BB3D1A"/>
    <w:rsid w:val="00BB46A3"/>
    <w:rsid w:val="00BB5CFB"/>
    <w:rsid w:val="00BB67DF"/>
    <w:rsid w:val="00BB67FB"/>
    <w:rsid w:val="00BB6C62"/>
    <w:rsid w:val="00BB6F3A"/>
    <w:rsid w:val="00BB721D"/>
    <w:rsid w:val="00BB7752"/>
    <w:rsid w:val="00BB7A56"/>
    <w:rsid w:val="00BC0192"/>
    <w:rsid w:val="00BC01CE"/>
    <w:rsid w:val="00BC2421"/>
    <w:rsid w:val="00BC2693"/>
    <w:rsid w:val="00BC3C22"/>
    <w:rsid w:val="00BC3D9A"/>
    <w:rsid w:val="00BC3F54"/>
    <w:rsid w:val="00BC5814"/>
    <w:rsid w:val="00BC5975"/>
    <w:rsid w:val="00BC59DD"/>
    <w:rsid w:val="00BC5B57"/>
    <w:rsid w:val="00BC6F55"/>
    <w:rsid w:val="00BD1D23"/>
    <w:rsid w:val="00BD214D"/>
    <w:rsid w:val="00BD2B38"/>
    <w:rsid w:val="00BD2C18"/>
    <w:rsid w:val="00BD3D2B"/>
    <w:rsid w:val="00BD4D82"/>
    <w:rsid w:val="00BD53B5"/>
    <w:rsid w:val="00BD5A1A"/>
    <w:rsid w:val="00BD6BFA"/>
    <w:rsid w:val="00BD76AB"/>
    <w:rsid w:val="00BE0474"/>
    <w:rsid w:val="00BE0A71"/>
    <w:rsid w:val="00BE184F"/>
    <w:rsid w:val="00BE1AE8"/>
    <w:rsid w:val="00BE1BE4"/>
    <w:rsid w:val="00BE2BAA"/>
    <w:rsid w:val="00BE2D39"/>
    <w:rsid w:val="00BE5D83"/>
    <w:rsid w:val="00BE5F19"/>
    <w:rsid w:val="00BE6EBF"/>
    <w:rsid w:val="00BE7F80"/>
    <w:rsid w:val="00BF003A"/>
    <w:rsid w:val="00BF0CF3"/>
    <w:rsid w:val="00BF11DC"/>
    <w:rsid w:val="00BF2A34"/>
    <w:rsid w:val="00BF3C76"/>
    <w:rsid w:val="00BF4A3A"/>
    <w:rsid w:val="00BF4C3E"/>
    <w:rsid w:val="00BF5769"/>
    <w:rsid w:val="00BF61F2"/>
    <w:rsid w:val="00BF63E1"/>
    <w:rsid w:val="00BF7CA0"/>
    <w:rsid w:val="00C00363"/>
    <w:rsid w:val="00C00809"/>
    <w:rsid w:val="00C0267C"/>
    <w:rsid w:val="00C04985"/>
    <w:rsid w:val="00C055D5"/>
    <w:rsid w:val="00C057E7"/>
    <w:rsid w:val="00C05DAC"/>
    <w:rsid w:val="00C05DD4"/>
    <w:rsid w:val="00C05EB6"/>
    <w:rsid w:val="00C072F1"/>
    <w:rsid w:val="00C10AEB"/>
    <w:rsid w:val="00C10CC1"/>
    <w:rsid w:val="00C114D3"/>
    <w:rsid w:val="00C117E0"/>
    <w:rsid w:val="00C11C26"/>
    <w:rsid w:val="00C14887"/>
    <w:rsid w:val="00C15251"/>
    <w:rsid w:val="00C16287"/>
    <w:rsid w:val="00C16B34"/>
    <w:rsid w:val="00C207A6"/>
    <w:rsid w:val="00C21449"/>
    <w:rsid w:val="00C21B1A"/>
    <w:rsid w:val="00C22D51"/>
    <w:rsid w:val="00C25860"/>
    <w:rsid w:val="00C26165"/>
    <w:rsid w:val="00C26B64"/>
    <w:rsid w:val="00C31903"/>
    <w:rsid w:val="00C32214"/>
    <w:rsid w:val="00C323D1"/>
    <w:rsid w:val="00C344A1"/>
    <w:rsid w:val="00C34742"/>
    <w:rsid w:val="00C34975"/>
    <w:rsid w:val="00C357B3"/>
    <w:rsid w:val="00C35FB9"/>
    <w:rsid w:val="00C36810"/>
    <w:rsid w:val="00C37293"/>
    <w:rsid w:val="00C3784F"/>
    <w:rsid w:val="00C37C30"/>
    <w:rsid w:val="00C404C6"/>
    <w:rsid w:val="00C40D85"/>
    <w:rsid w:val="00C44E78"/>
    <w:rsid w:val="00C468F5"/>
    <w:rsid w:val="00C46A1D"/>
    <w:rsid w:val="00C477DF"/>
    <w:rsid w:val="00C47B4D"/>
    <w:rsid w:val="00C50368"/>
    <w:rsid w:val="00C515A1"/>
    <w:rsid w:val="00C51DC2"/>
    <w:rsid w:val="00C520D6"/>
    <w:rsid w:val="00C54A04"/>
    <w:rsid w:val="00C55E98"/>
    <w:rsid w:val="00C56ED2"/>
    <w:rsid w:val="00C5705D"/>
    <w:rsid w:val="00C57BA8"/>
    <w:rsid w:val="00C60A3F"/>
    <w:rsid w:val="00C619D1"/>
    <w:rsid w:val="00C61A04"/>
    <w:rsid w:val="00C63030"/>
    <w:rsid w:val="00C64090"/>
    <w:rsid w:val="00C66265"/>
    <w:rsid w:val="00C7066B"/>
    <w:rsid w:val="00C7164B"/>
    <w:rsid w:val="00C732D6"/>
    <w:rsid w:val="00C7348D"/>
    <w:rsid w:val="00C73B41"/>
    <w:rsid w:val="00C740C1"/>
    <w:rsid w:val="00C753E7"/>
    <w:rsid w:val="00C76C5D"/>
    <w:rsid w:val="00C77880"/>
    <w:rsid w:val="00C77B76"/>
    <w:rsid w:val="00C77C3D"/>
    <w:rsid w:val="00C8002F"/>
    <w:rsid w:val="00C813C1"/>
    <w:rsid w:val="00C8291F"/>
    <w:rsid w:val="00C82944"/>
    <w:rsid w:val="00C86405"/>
    <w:rsid w:val="00C866D0"/>
    <w:rsid w:val="00C9076A"/>
    <w:rsid w:val="00C90C4D"/>
    <w:rsid w:val="00C91349"/>
    <w:rsid w:val="00C9223D"/>
    <w:rsid w:val="00C93D2A"/>
    <w:rsid w:val="00C93E29"/>
    <w:rsid w:val="00C93FF6"/>
    <w:rsid w:val="00C946C0"/>
    <w:rsid w:val="00C9478F"/>
    <w:rsid w:val="00C95119"/>
    <w:rsid w:val="00C95E38"/>
    <w:rsid w:val="00C96EDE"/>
    <w:rsid w:val="00C9752F"/>
    <w:rsid w:val="00CA0CFC"/>
    <w:rsid w:val="00CA2234"/>
    <w:rsid w:val="00CA2498"/>
    <w:rsid w:val="00CA28E1"/>
    <w:rsid w:val="00CA2B85"/>
    <w:rsid w:val="00CA3BAD"/>
    <w:rsid w:val="00CA4E18"/>
    <w:rsid w:val="00CA6DF2"/>
    <w:rsid w:val="00CA7000"/>
    <w:rsid w:val="00CA767E"/>
    <w:rsid w:val="00CA77C6"/>
    <w:rsid w:val="00CA7D84"/>
    <w:rsid w:val="00CB06D6"/>
    <w:rsid w:val="00CB0CFB"/>
    <w:rsid w:val="00CB1131"/>
    <w:rsid w:val="00CB18CE"/>
    <w:rsid w:val="00CB18E4"/>
    <w:rsid w:val="00CB1A6E"/>
    <w:rsid w:val="00CB3114"/>
    <w:rsid w:val="00CB360B"/>
    <w:rsid w:val="00CB40E9"/>
    <w:rsid w:val="00CB4709"/>
    <w:rsid w:val="00CB5362"/>
    <w:rsid w:val="00CB5B81"/>
    <w:rsid w:val="00CB6599"/>
    <w:rsid w:val="00CB6BE4"/>
    <w:rsid w:val="00CB6C92"/>
    <w:rsid w:val="00CB71D7"/>
    <w:rsid w:val="00CB772F"/>
    <w:rsid w:val="00CB7B7F"/>
    <w:rsid w:val="00CC1C32"/>
    <w:rsid w:val="00CC1D48"/>
    <w:rsid w:val="00CC1D78"/>
    <w:rsid w:val="00CC32C3"/>
    <w:rsid w:val="00CC50B6"/>
    <w:rsid w:val="00CC5468"/>
    <w:rsid w:val="00CC63E0"/>
    <w:rsid w:val="00CC77B6"/>
    <w:rsid w:val="00CD05D6"/>
    <w:rsid w:val="00CD1A33"/>
    <w:rsid w:val="00CD2F3A"/>
    <w:rsid w:val="00CD304B"/>
    <w:rsid w:val="00CD36C5"/>
    <w:rsid w:val="00CD3C00"/>
    <w:rsid w:val="00CD3F24"/>
    <w:rsid w:val="00CD7762"/>
    <w:rsid w:val="00CE0FBA"/>
    <w:rsid w:val="00CE2322"/>
    <w:rsid w:val="00CE2668"/>
    <w:rsid w:val="00CE2FF0"/>
    <w:rsid w:val="00CE43F6"/>
    <w:rsid w:val="00CE4E0B"/>
    <w:rsid w:val="00CE6D41"/>
    <w:rsid w:val="00CE74B9"/>
    <w:rsid w:val="00CF012E"/>
    <w:rsid w:val="00CF0929"/>
    <w:rsid w:val="00CF1ABC"/>
    <w:rsid w:val="00CF2E24"/>
    <w:rsid w:val="00CF5F44"/>
    <w:rsid w:val="00CF609F"/>
    <w:rsid w:val="00CF72AC"/>
    <w:rsid w:val="00CF7E66"/>
    <w:rsid w:val="00CF7FDE"/>
    <w:rsid w:val="00D00FD3"/>
    <w:rsid w:val="00D01C5F"/>
    <w:rsid w:val="00D0319A"/>
    <w:rsid w:val="00D032E9"/>
    <w:rsid w:val="00D04996"/>
    <w:rsid w:val="00D04A73"/>
    <w:rsid w:val="00D04C1A"/>
    <w:rsid w:val="00D059CC"/>
    <w:rsid w:val="00D0718A"/>
    <w:rsid w:val="00D07C72"/>
    <w:rsid w:val="00D10460"/>
    <w:rsid w:val="00D10B79"/>
    <w:rsid w:val="00D10CFA"/>
    <w:rsid w:val="00D11E15"/>
    <w:rsid w:val="00D122F5"/>
    <w:rsid w:val="00D127CB"/>
    <w:rsid w:val="00D12945"/>
    <w:rsid w:val="00D12F3C"/>
    <w:rsid w:val="00D14628"/>
    <w:rsid w:val="00D14CDE"/>
    <w:rsid w:val="00D14D92"/>
    <w:rsid w:val="00D14D97"/>
    <w:rsid w:val="00D15D1F"/>
    <w:rsid w:val="00D16CEA"/>
    <w:rsid w:val="00D16F0F"/>
    <w:rsid w:val="00D16F8F"/>
    <w:rsid w:val="00D214DA"/>
    <w:rsid w:val="00D241FD"/>
    <w:rsid w:val="00D25D17"/>
    <w:rsid w:val="00D265CE"/>
    <w:rsid w:val="00D26DDB"/>
    <w:rsid w:val="00D2719A"/>
    <w:rsid w:val="00D27D4D"/>
    <w:rsid w:val="00D300FD"/>
    <w:rsid w:val="00D304E1"/>
    <w:rsid w:val="00D3193C"/>
    <w:rsid w:val="00D32E76"/>
    <w:rsid w:val="00D33426"/>
    <w:rsid w:val="00D33A76"/>
    <w:rsid w:val="00D33DA5"/>
    <w:rsid w:val="00D34258"/>
    <w:rsid w:val="00D34DEA"/>
    <w:rsid w:val="00D356DD"/>
    <w:rsid w:val="00D359C7"/>
    <w:rsid w:val="00D35DC8"/>
    <w:rsid w:val="00D36C48"/>
    <w:rsid w:val="00D401C2"/>
    <w:rsid w:val="00D40F67"/>
    <w:rsid w:val="00D41365"/>
    <w:rsid w:val="00D4266F"/>
    <w:rsid w:val="00D42EAF"/>
    <w:rsid w:val="00D4350A"/>
    <w:rsid w:val="00D438BB"/>
    <w:rsid w:val="00D44CF8"/>
    <w:rsid w:val="00D44DC2"/>
    <w:rsid w:val="00D45D17"/>
    <w:rsid w:val="00D46ECE"/>
    <w:rsid w:val="00D5095E"/>
    <w:rsid w:val="00D50B14"/>
    <w:rsid w:val="00D537D7"/>
    <w:rsid w:val="00D539A1"/>
    <w:rsid w:val="00D54049"/>
    <w:rsid w:val="00D552FA"/>
    <w:rsid w:val="00D55809"/>
    <w:rsid w:val="00D55F7C"/>
    <w:rsid w:val="00D568EF"/>
    <w:rsid w:val="00D5714F"/>
    <w:rsid w:val="00D571DD"/>
    <w:rsid w:val="00D57CCE"/>
    <w:rsid w:val="00D6005A"/>
    <w:rsid w:val="00D600FF"/>
    <w:rsid w:val="00D61493"/>
    <w:rsid w:val="00D61916"/>
    <w:rsid w:val="00D63A13"/>
    <w:rsid w:val="00D641FB"/>
    <w:rsid w:val="00D64D2F"/>
    <w:rsid w:val="00D65F28"/>
    <w:rsid w:val="00D677EA"/>
    <w:rsid w:val="00D67C12"/>
    <w:rsid w:val="00D707B0"/>
    <w:rsid w:val="00D7483B"/>
    <w:rsid w:val="00D76D3B"/>
    <w:rsid w:val="00D8007A"/>
    <w:rsid w:val="00D80465"/>
    <w:rsid w:val="00D8159D"/>
    <w:rsid w:val="00D82A15"/>
    <w:rsid w:val="00D82C7E"/>
    <w:rsid w:val="00D836D6"/>
    <w:rsid w:val="00D84B0C"/>
    <w:rsid w:val="00D84D59"/>
    <w:rsid w:val="00D858FF"/>
    <w:rsid w:val="00D85CD6"/>
    <w:rsid w:val="00D90DE6"/>
    <w:rsid w:val="00D9163E"/>
    <w:rsid w:val="00D91E45"/>
    <w:rsid w:val="00D9295A"/>
    <w:rsid w:val="00D9476E"/>
    <w:rsid w:val="00D9711E"/>
    <w:rsid w:val="00DA04B1"/>
    <w:rsid w:val="00DA0938"/>
    <w:rsid w:val="00DA183A"/>
    <w:rsid w:val="00DA20AC"/>
    <w:rsid w:val="00DA25EF"/>
    <w:rsid w:val="00DA3742"/>
    <w:rsid w:val="00DA4532"/>
    <w:rsid w:val="00DA47D7"/>
    <w:rsid w:val="00DA492A"/>
    <w:rsid w:val="00DA49DD"/>
    <w:rsid w:val="00DA62EF"/>
    <w:rsid w:val="00DA6B02"/>
    <w:rsid w:val="00DA7943"/>
    <w:rsid w:val="00DB0A40"/>
    <w:rsid w:val="00DB0F59"/>
    <w:rsid w:val="00DB1341"/>
    <w:rsid w:val="00DB1F4D"/>
    <w:rsid w:val="00DB2FA8"/>
    <w:rsid w:val="00DB5232"/>
    <w:rsid w:val="00DB5510"/>
    <w:rsid w:val="00DB602F"/>
    <w:rsid w:val="00DB66D9"/>
    <w:rsid w:val="00DB6C70"/>
    <w:rsid w:val="00DB76C8"/>
    <w:rsid w:val="00DB78EB"/>
    <w:rsid w:val="00DC05D3"/>
    <w:rsid w:val="00DC1052"/>
    <w:rsid w:val="00DC1647"/>
    <w:rsid w:val="00DC1BB4"/>
    <w:rsid w:val="00DC1CA3"/>
    <w:rsid w:val="00DC560C"/>
    <w:rsid w:val="00DC5A36"/>
    <w:rsid w:val="00DC5EA5"/>
    <w:rsid w:val="00DC5EBD"/>
    <w:rsid w:val="00DC6325"/>
    <w:rsid w:val="00DC687F"/>
    <w:rsid w:val="00DC77E0"/>
    <w:rsid w:val="00DD0CE3"/>
    <w:rsid w:val="00DD10BA"/>
    <w:rsid w:val="00DD2D30"/>
    <w:rsid w:val="00DD3981"/>
    <w:rsid w:val="00DD3EF1"/>
    <w:rsid w:val="00DD44EA"/>
    <w:rsid w:val="00DD4C1F"/>
    <w:rsid w:val="00DD5608"/>
    <w:rsid w:val="00DD5726"/>
    <w:rsid w:val="00DD5E1A"/>
    <w:rsid w:val="00DD715D"/>
    <w:rsid w:val="00DD761D"/>
    <w:rsid w:val="00DE13D6"/>
    <w:rsid w:val="00DE1719"/>
    <w:rsid w:val="00DE1CA6"/>
    <w:rsid w:val="00DE2225"/>
    <w:rsid w:val="00DE22C4"/>
    <w:rsid w:val="00DE25A1"/>
    <w:rsid w:val="00DE2A1F"/>
    <w:rsid w:val="00DE2E99"/>
    <w:rsid w:val="00DE3807"/>
    <w:rsid w:val="00DE40B6"/>
    <w:rsid w:val="00DE520C"/>
    <w:rsid w:val="00DE561C"/>
    <w:rsid w:val="00DE5AE8"/>
    <w:rsid w:val="00DE6541"/>
    <w:rsid w:val="00DE68BE"/>
    <w:rsid w:val="00DE6A96"/>
    <w:rsid w:val="00DE76EA"/>
    <w:rsid w:val="00DE771D"/>
    <w:rsid w:val="00DE7BD7"/>
    <w:rsid w:val="00DF01EF"/>
    <w:rsid w:val="00DF2A61"/>
    <w:rsid w:val="00DF33C8"/>
    <w:rsid w:val="00DF56E2"/>
    <w:rsid w:val="00DF58F9"/>
    <w:rsid w:val="00DF6860"/>
    <w:rsid w:val="00E00881"/>
    <w:rsid w:val="00E049DC"/>
    <w:rsid w:val="00E0576E"/>
    <w:rsid w:val="00E06160"/>
    <w:rsid w:val="00E0743E"/>
    <w:rsid w:val="00E1043F"/>
    <w:rsid w:val="00E11BCA"/>
    <w:rsid w:val="00E153D4"/>
    <w:rsid w:val="00E159D4"/>
    <w:rsid w:val="00E15DBD"/>
    <w:rsid w:val="00E22404"/>
    <w:rsid w:val="00E25DCB"/>
    <w:rsid w:val="00E2628F"/>
    <w:rsid w:val="00E266DB"/>
    <w:rsid w:val="00E27591"/>
    <w:rsid w:val="00E278C6"/>
    <w:rsid w:val="00E31757"/>
    <w:rsid w:val="00E31FC2"/>
    <w:rsid w:val="00E329C4"/>
    <w:rsid w:val="00E32CB1"/>
    <w:rsid w:val="00E3391B"/>
    <w:rsid w:val="00E347C6"/>
    <w:rsid w:val="00E34952"/>
    <w:rsid w:val="00E35057"/>
    <w:rsid w:val="00E359CA"/>
    <w:rsid w:val="00E35A1E"/>
    <w:rsid w:val="00E35D4C"/>
    <w:rsid w:val="00E36E93"/>
    <w:rsid w:val="00E3781D"/>
    <w:rsid w:val="00E42142"/>
    <w:rsid w:val="00E428A1"/>
    <w:rsid w:val="00E433FE"/>
    <w:rsid w:val="00E434EA"/>
    <w:rsid w:val="00E45954"/>
    <w:rsid w:val="00E45EC1"/>
    <w:rsid w:val="00E46787"/>
    <w:rsid w:val="00E5375A"/>
    <w:rsid w:val="00E53E11"/>
    <w:rsid w:val="00E5435D"/>
    <w:rsid w:val="00E54805"/>
    <w:rsid w:val="00E54B95"/>
    <w:rsid w:val="00E55298"/>
    <w:rsid w:val="00E60388"/>
    <w:rsid w:val="00E60A5E"/>
    <w:rsid w:val="00E6346B"/>
    <w:rsid w:val="00E63CA4"/>
    <w:rsid w:val="00E643ED"/>
    <w:rsid w:val="00E6462C"/>
    <w:rsid w:val="00E64CCF"/>
    <w:rsid w:val="00E66559"/>
    <w:rsid w:val="00E66CB4"/>
    <w:rsid w:val="00E6745D"/>
    <w:rsid w:val="00E674ED"/>
    <w:rsid w:val="00E70E96"/>
    <w:rsid w:val="00E71A1B"/>
    <w:rsid w:val="00E71ED5"/>
    <w:rsid w:val="00E725FC"/>
    <w:rsid w:val="00E734E7"/>
    <w:rsid w:val="00E7432F"/>
    <w:rsid w:val="00E751CF"/>
    <w:rsid w:val="00E75F8A"/>
    <w:rsid w:val="00E777F1"/>
    <w:rsid w:val="00E77BDD"/>
    <w:rsid w:val="00E836FA"/>
    <w:rsid w:val="00E837A4"/>
    <w:rsid w:val="00E83BC0"/>
    <w:rsid w:val="00E85916"/>
    <w:rsid w:val="00E865CA"/>
    <w:rsid w:val="00E86FA7"/>
    <w:rsid w:val="00E87C4D"/>
    <w:rsid w:val="00E90358"/>
    <w:rsid w:val="00E90D19"/>
    <w:rsid w:val="00E91549"/>
    <w:rsid w:val="00E91C3B"/>
    <w:rsid w:val="00E91D2B"/>
    <w:rsid w:val="00E91DA3"/>
    <w:rsid w:val="00E9250A"/>
    <w:rsid w:val="00E930A8"/>
    <w:rsid w:val="00E93C17"/>
    <w:rsid w:val="00E95614"/>
    <w:rsid w:val="00EA26FA"/>
    <w:rsid w:val="00EA2B12"/>
    <w:rsid w:val="00EA399C"/>
    <w:rsid w:val="00EA3E27"/>
    <w:rsid w:val="00EA54C9"/>
    <w:rsid w:val="00EA56D0"/>
    <w:rsid w:val="00EA67F8"/>
    <w:rsid w:val="00EB0825"/>
    <w:rsid w:val="00EB09BC"/>
    <w:rsid w:val="00EB169C"/>
    <w:rsid w:val="00EB1D01"/>
    <w:rsid w:val="00EB1E3A"/>
    <w:rsid w:val="00EB1ECB"/>
    <w:rsid w:val="00EB2731"/>
    <w:rsid w:val="00EB48F4"/>
    <w:rsid w:val="00EB4D0F"/>
    <w:rsid w:val="00EB73CD"/>
    <w:rsid w:val="00EB7946"/>
    <w:rsid w:val="00EB7EEF"/>
    <w:rsid w:val="00EC0C5C"/>
    <w:rsid w:val="00EC1829"/>
    <w:rsid w:val="00EC191C"/>
    <w:rsid w:val="00EC2383"/>
    <w:rsid w:val="00EC3950"/>
    <w:rsid w:val="00EC43DA"/>
    <w:rsid w:val="00EC4527"/>
    <w:rsid w:val="00EC4655"/>
    <w:rsid w:val="00EC55C8"/>
    <w:rsid w:val="00EC5C7C"/>
    <w:rsid w:val="00EC77F8"/>
    <w:rsid w:val="00ED18AC"/>
    <w:rsid w:val="00ED2366"/>
    <w:rsid w:val="00ED3A10"/>
    <w:rsid w:val="00ED3B36"/>
    <w:rsid w:val="00ED3DBC"/>
    <w:rsid w:val="00ED54F4"/>
    <w:rsid w:val="00ED59BA"/>
    <w:rsid w:val="00ED5DD3"/>
    <w:rsid w:val="00ED5F0A"/>
    <w:rsid w:val="00ED5F1A"/>
    <w:rsid w:val="00ED7573"/>
    <w:rsid w:val="00ED77F1"/>
    <w:rsid w:val="00EE044D"/>
    <w:rsid w:val="00EE1AD6"/>
    <w:rsid w:val="00EE1C0C"/>
    <w:rsid w:val="00EE51C1"/>
    <w:rsid w:val="00EE5340"/>
    <w:rsid w:val="00EE5479"/>
    <w:rsid w:val="00EE6B66"/>
    <w:rsid w:val="00EE79BA"/>
    <w:rsid w:val="00EF0B77"/>
    <w:rsid w:val="00EF1156"/>
    <w:rsid w:val="00EF1804"/>
    <w:rsid w:val="00EF3640"/>
    <w:rsid w:val="00EF3A0C"/>
    <w:rsid w:val="00EF42EB"/>
    <w:rsid w:val="00EF4BC1"/>
    <w:rsid w:val="00EF5E2C"/>
    <w:rsid w:val="00EF767D"/>
    <w:rsid w:val="00EF79F8"/>
    <w:rsid w:val="00F01AE7"/>
    <w:rsid w:val="00F06D61"/>
    <w:rsid w:val="00F07463"/>
    <w:rsid w:val="00F1138E"/>
    <w:rsid w:val="00F14FB2"/>
    <w:rsid w:val="00F1524F"/>
    <w:rsid w:val="00F1550D"/>
    <w:rsid w:val="00F16249"/>
    <w:rsid w:val="00F1647F"/>
    <w:rsid w:val="00F164AE"/>
    <w:rsid w:val="00F179E5"/>
    <w:rsid w:val="00F211ED"/>
    <w:rsid w:val="00F213CB"/>
    <w:rsid w:val="00F2377E"/>
    <w:rsid w:val="00F2576C"/>
    <w:rsid w:val="00F25C44"/>
    <w:rsid w:val="00F26551"/>
    <w:rsid w:val="00F33249"/>
    <w:rsid w:val="00F353C4"/>
    <w:rsid w:val="00F35451"/>
    <w:rsid w:val="00F362AD"/>
    <w:rsid w:val="00F3667C"/>
    <w:rsid w:val="00F377E2"/>
    <w:rsid w:val="00F408C9"/>
    <w:rsid w:val="00F413E6"/>
    <w:rsid w:val="00F42B2B"/>
    <w:rsid w:val="00F42B50"/>
    <w:rsid w:val="00F4402F"/>
    <w:rsid w:val="00F44951"/>
    <w:rsid w:val="00F44C3B"/>
    <w:rsid w:val="00F477EE"/>
    <w:rsid w:val="00F47BEB"/>
    <w:rsid w:val="00F50297"/>
    <w:rsid w:val="00F53B18"/>
    <w:rsid w:val="00F544D7"/>
    <w:rsid w:val="00F55570"/>
    <w:rsid w:val="00F555E2"/>
    <w:rsid w:val="00F578CE"/>
    <w:rsid w:val="00F61684"/>
    <w:rsid w:val="00F61B53"/>
    <w:rsid w:val="00F62B9C"/>
    <w:rsid w:val="00F63569"/>
    <w:rsid w:val="00F642BF"/>
    <w:rsid w:val="00F657CC"/>
    <w:rsid w:val="00F66A19"/>
    <w:rsid w:val="00F67EFB"/>
    <w:rsid w:val="00F70887"/>
    <w:rsid w:val="00F711CD"/>
    <w:rsid w:val="00F72153"/>
    <w:rsid w:val="00F7220E"/>
    <w:rsid w:val="00F7301E"/>
    <w:rsid w:val="00F7486F"/>
    <w:rsid w:val="00F76A36"/>
    <w:rsid w:val="00F77116"/>
    <w:rsid w:val="00F8130C"/>
    <w:rsid w:val="00F81F86"/>
    <w:rsid w:val="00F82BDC"/>
    <w:rsid w:val="00F83403"/>
    <w:rsid w:val="00F84D97"/>
    <w:rsid w:val="00F8511B"/>
    <w:rsid w:val="00F85FCC"/>
    <w:rsid w:val="00F86F6A"/>
    <w:rsid w:val="00F87560"/>
    <w:rsid w:val="00F879D5"/>
    <w:rsid w:val="00F90629"/>
    <w:rsid w:val="00F91BAB"/>
    <w:rsid w:val="00F91DB8"/>
    <w:rsid w:val="00F922EA"/>
    <w:rsid w:val="00F92743"/>
    <w:rsid w:val="00F92DA4"/>
    <w:rsid w:val="00F94435"/>
    <w:rsid w:val="00F95848"/>
    <w:rsid w:val="00F969CE"/>
    <w:rsid w:val="00F97B37"/>
    <w:rsid w:val="00FA0022"/>
    <w:rsid w:val="00FA0F60"/>
    <w:rsid w:val="00FA1476"/>
    <w:rsid w:val="00FA1CDC"/>
    <w:rsid w:val="00FA213A"/>
    <w:rsid w:val="00FA4192"/>
    <w:rsid w:val="00FA5441"/>
    <w:rsid w:val="00FA56B8"/>
    <w:rsid w:val="00FA5887"/>
    <w:rsid w:val="00FA5EA6"/>
    <w:rsid w:val="00FA72A7"/>
    <w:rsid w:val="00FA750A"/>
    <w:rsid w:val="00FA7A7A"/>
    <w:rsid w:val="00FB05A0"/>
    <w:rsid w:val="00FB360F"/>
    <w:rsid w:val="00FB4FBB"/>
    <w:rsid w:val="00FB5263"/>
    <w:rsid w:val="00FB60CD"/>
    <w:rsid w:val="00FB6A52"/>
    <w:rsid w:val="00FB6C97"/>
    <w:rsid w:val="00FB7AE7"/>
    <w:rsid w:val="00FB7FFA"/>
    <w:rsid w:val="00FC0977"/>
    <w:rsid w:val="00FC0A8E"/>
    <w:rsid w:val="00FC0AFD"/>
    <w:rsid w:val="00FC0B4D"/>
    <w:rsid w:val="00FC12DA"/>
    <w:rsid w:val="00FC1CDB"/>
    <w:rsid w:val="00FC1F6D"/>
    <w:rsid w:val="00FC507C"/>
    <w:rsid w:val="00FC6E38"/>
    <w:rsid w:val="00FD02BD"/>
    <w:rsid w:val="00FD2252"/>
    <w:rsid w:val="00FD279D"/>
    <w:rsid w:val="00FD2CD6"/>
    <w:rsid w:val="00FD38B0"/>
    <w:rsid w:val="00FD4948"/>
    <w:rsid w:val="00FD4CA2"/>
    <w:rsid w:val="00FD4D3B"/>
    <w:rsid w:val="00FD50F9"/>
    <w:rsid w:val="00FD5808"/>
    <w:rsid w:val="00FD667B"/>
    <w:rsid w:val="00FD6C9F"/>
    <w:rsid w:val="00FD6E4C"/>
    <w:rsid w:val="00FD7A82"/>
    <w:rsid w:val="00FE077E"/>
    <w:rsid w:val="00FE0901"/>
    <w:rsid w:val="00FE23A6"/>
    <w:rsid w:val="00FE3AA4"/>
    <w:rsid w:val="00FE4277"/>
    <w:rsid w:val="00FE4DA1"/>
    <w:rsid w:val="00FE66C5"/>
    <w:rsid w:val="00FE676A"/>
    <w:rsid w:val="00FE6994"/>
    <w:rsid w:val="00FE75D2"/>
    <w:rsid w:val="00FE7E80"/>
    <w:rsid w:val="00FF1C52"/>
    <w:rsid w:val="00FF2360"/>
    <w:rsid w:val="00FF259B"/>
    <w:rsid w:val="00FF25E6"/>
    <w:rsid w:val="00FF2608"/>
    <w:rsid w:val="00FF2659"/>
    <w:rsid w:val="00FF26C9"/>
    <w:rsid w:val="00FF3240"/>
    <w:rsid w:val="00FF4BB5"/>
    <w:rsid w:val="00FF4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A54C9"/>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A54C9"/>
  </w:style>
  <w:style w:type="paragraph" w:styleId="Altbilgi">
    <w:name w:val="footer"/>
    <w:basedOn w:val="Normal"/>
    <w:link w:val="AltbilgiChar"/>
    <w:uiPriority w:val="99"/>
    <w:semiHidden/>
    <w:unhideWhenUsed/>
    <w:rsid w:val="00EA54C9"/>
    <w:pPr>
      <w:tabs>
        <w:tab w:val="center" w:pos="4536"/>
        <w:tab w:val="right" w:pos="9072"/>
      </w:tabs>
      <w:spacing w:line="240" w:lineRule="auto"/>
    </w:pPr>
  </w:style>
  <w:style w:type="character" w:customStyle="1" w:styleId="AltbilgiChar">
    <w:name w:val="Altbilgi Char"/>
    <w:basedOn w:val="VarsaylanParagrafYazTipi"/>
    <w:link w:val="Altbilgi"/>
    <w:uiPriority w:val="99"/>
    <w:semiHidden/>
    <w:rsid w:val="00EA54C9"/>
  </w:style>
  <w:style w:type="paragraph" w:styleId="BalonMetni">
    <w:name w:val="Balloon Text"/>
    <w:basedOn w:val="Normal"/>
    <w:link w:val="BalonMetniChar"/>
    <w:uiPriority w:val="99"/>
    <w:semiHidden/>
    <w:unhideWhenUsed/>
    <w:rsid w:val="00EA54C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54C9"/>
    <w:rPr>
      <w:rFonts w:ascii="Tahoma" w:hAnsi="Tahoma" w:cs="Tahoma"/>
      <w:sz w:val="16"/>
      <w:szCs w:val="16"/>
    </w:rPr>
  </w:style>
  <w:style w:type="paragraph" w:styleId="ListeParagraf">
    <w:name w:val="List Paragraph"/>
    <w:basedOn w:val="Normal"/>
    <w:qFormat/>
    <w:rsid w:val="00EF1804"/>
    <w:pPr>
      <w:ind w:left="720"/>
      <w:contextualSpacing/>
    </w:pPr>
  </w:style>
  <w:style w:type="character" w:styleId="Kpr">
    <w:name w:val="Hyperlink"/>
    <w:basedOn w:val="VarsaylanParagrafYazTipi"/>
    <w:uiPriority w:val="99"/>
    <w:unhideWhenUsed/>
    <w:rsid w:val="001A3FC0"/>
    <w:rPr>
      <w:color w:val="0000FF" w:themeColor="hyperlink"/>
      <w:u w:val="single"/>
    </w:rPr>
  </w:style>
  <w:style w:type="paragraph" w:styleId="DipnotMetni">
    <w:name w:val="footnote text"/>
    <w:basedOn w:val="Normal"/>
    <w:link w:val="DipnotMetniChar"/>
    <w:uiPriority w:val="99"/>
    <w:unhideWhenUsed/>
    <w:rsid w:val="006B7863"/>
    <w:pPr>
      <w:spacing w:line="240" w:lineRule="auto"/>
    </w:pPr>
    <w:rPr>
      <w:sz w:val="20"/>
      <w:szCs w:val="20"/>
    </w:rPr>
  </w:style>
  <w:style w:type="character" w:customStyle="1" w:styleId="DipnotMetniChar">
    <w:name w:val="Dipnot Metni Char"/>
    <w:basedOn w:val="VarsaylanParagrafYazTipi"/>
    <w:link w:val="DipnotMetni"/>
    <w:uiPriority w:val="99"/>
    <w:rsid w:val="006B7863"/>
    <w:rPr>
      <w:sz w:val="20"/>
      <w:szCs w:val="20"/>
      <w:lang w:val="en-US"/>
    </w:rPr>
  </w:style>
  <w:style w:type="character" w:styleId="DipnotBavurusu">
    <w:name w:val="footnote reference"/>
    <w:basedOn w:val="VarsaylanParagrafYazTipi"/>
    <w:uiPriority w:val="99"/>
    <w:semiHidden/>
    <w:unhideWhenUsed/>
    <w:rsid w:val="006B7863"/>
    <w:rPr>
      <w:vertAlign w:val="superscript"/>
    </w:rPr>
  </w:style>
  <w:style w:type="character" w:styleId="AklamaBavurusu">
    <w:name w:val="annotation reference"/>
    <w:basedOn w:val="VarsaylanParagrafYazTipi"/>
    <w:semiHidden/>
    <w:unhideWhenUsed/>
    <w:rsid w:val="00E36E93"/>
    <w:rPr>
      <w:sz w:val="16"/>
      <w:szCs w:val="16"/>
    </w:rPr>
  </w:style>
  <w:style w:type="paragraph" w:styleId="AklamaMetni">
    <w:name w:val="annotation text"/>
    <w:basedOn w:val="Normal"/>
    <w:link w:val="AklamaMetniChar"/>
    <w:semiHidden/>
    <w:unhideWhenUsed/>
    <w:rsid w:val="00E36E93"/>
    <w:pPr>
      <w:spacing w:line="240" w:lineRule="auto"/>
    </w:pPr>
    <w:rPr>
      <w:sz w:val="20"/>
      <w:szCs w:val="20"/>
    </w:rPr>
  </w:style>
  <w:style w:type="character" w:customStyle="1" w:styleId="AklamaMetniChar">
    <w:name w:val="Açıklama Metni Char"/>
    <w:basedOn w:val="VarsaylanParagrafYazTipi"/>
    <w:link w:val="AklamaMetni"/>
    <w:semiHidden/>
    <w:rsid w:val="00E36E93"/>
    <w:rPr>
      <w:sz w:val="20"/>
      <w:szCs w:val="20"/>
      <w:lang w:val="en-US"/>
    </w:rPr>
  </w:style>
  <w:style w:type="paragraph" w:styleId="AklamaKonusu">
    <w:name w:val="annotation subject"/>
    <w:basedOn w:val="AklamaMetni"/>
    <w:next w:val="AklamaMetni"/>
    <w:link w:val="AklamaKonusuChar"/>
    <w:uiPriority w:val="99"/>
    <w:semiHidden/>
    <w:unhideWhenUsed/>
    <w:rsid w:val="00E36E93"/>
    <w:rPr>
      <w:b/>
      <w:bCs/>
    </w:rPr>
  </w:style>
  <w:style w:type="character" w:customStyle="1" w:styleId="AklamaKonusuChar">
    <w:name w:val="Açıklama Konusu Char"/>
    <w:basedOn w:val="AklamaMetniChar"/>
    <w:link w:val="AklamaKonusu"/>
    <w:uiPriority w:val="99"/>
    <w:semiHidden/>
    <w:rsid w:val="00E36E93"/>
    <w:rPr>
      <w:b/>
      <w:bCs/>
      <w:sz w:val="20"/>
      <w:szCs w:val="20"/>
      <w:lang w:val="en-US"/>
    </w:rPr>
  </w:style>
  <w:style w:type="table" w:styleId="TabloKlavuzu">
    <w:name w:val="Table Grid"/>
    <w:basedOn w:val="NormalTablo"/>
    <w:uiPriority w:val="59"/>
    <w:rsid w:val="00CB360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Kodu">
    <w:name w:val="HTML Code"/>
    <w:basedOn w:val="VarsaylanParagrafYazTipi"/>
    <w:uiPriority w:val="99"/>
    <w:semiHidden/>
    <w:unhideWhenUsed/>
    <w:rsid w:val="007F7229"/>
    <w:rPr>
      <w:rFonts w:ascii="Courier New" w:eastAsia="Times New Roman" w:hAnsi="Courier New" w:cs="Courier New"/>
      <w:sz w:val="20"/>
      <w:szCs w:val="20"/>
    </w:rPr>
  </w:style>
  <w:style w:type="paragraph" w:styleId="SonnotMetni">
    <w:name w:val="endnote text"/>
    <w:basedOn w:val="Normal"/>
    <w:link w:val="SonnotMetniChar"/>
    <w:uiPriority w:val="99"/>
    <w:semiHidden/>
    <w:unhideWhenUsed/>
    <w:rsid w:val="00A95111"/>
    <w:pPr>
      <w:spacing w:line="240" w:lineRule="auto"/>
    </w:pPr>
    <w:rPr>
      <w:sz w:val="20"/>
      <w:szCs w:val="20"/>
    </w:rPr>
  </w:style>
  <w:style w:type="character" w:customStyle="1" w:styleId="SonnotMetniChar">
    <w:name w:val="Sonnot Metni Char"/>
    <w:basedOn w:val="VarsaylanParagrafYazTipi"/>
    <w:link w:val="SonnotMetni"/>
    <w:uiPriority w:val="99"/>
    <w:semiHidden/>
    <w:rsid w:val="00A95111"/>
    <w:rPr>
      <w:sz w:val="20"/>
      <w:szCs w:val="20"/>
    </w:rPr>
  </w:style>
  <w:style w:type="character" w:styleId="SonnotBavurusu">
    <w:name w:val="endnote reference"/>
    <w:basedOn w:val="VarsaylanParagrafYazTipi"/>
    <w:uiPriority w:val="99"/>
    <w:semiHidden/>
    <w:unhideWhenUsed/>
    <w:rsid w:val="00A9511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791BC-F122-4B9A-8D69-0B562376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30</Pages>
  <Words>8065</Words>
  <Characters>45972</Characters>
  <Application>Microsoft Office Word</Application>
  <DocSecurity>0</DocSecurity>
  <Lines>383</Lines>
  <Paragraphs>107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dc:creator>
  <cp:keywords/>
  <dc:description/>
  <cp:lastModifiedBy>kadir</cp:lastModifiedBy>
  <cp:revision>165</cp:revision>
  <cp:lastPrinted>2012-02-18T03:44:00Z</cp:lastPrinted>
  <dcterms:created xsi:type="dcterms:W3CDTF">2013-01-15T00:23:00Z</dcterms:created>
  <dcterms:modified xsi:type="dcterms:W3CDTF">2013-01-22T02:03:00Z</dcterms:modified>
</cp:coreProperties>
</file>